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6E417" w14:textId="78EF4DEF" w:rsidR="003817ED" w:rsidRDefault="003817ED" w:rsidP="003817ED">
      <w:pPr>
        <w:spacing w:after="0" w:line="240" w:lineRule="auto"/>
      </w:pPr>
    </w:p>
    <w:p w14:paraId="78A32A18" w14:textId="243765BE" w:rsidR="007530F2" w:rsidRDefault="00C44FB4" w:rsidP="00C44FB4">
      <w:r w:rsidRPr="00450852">
        <w:rPr>
          <w:rFonts w:ascii="Arial" w:hAnsi="Arial" w:cs="Arial"/>
          <w:b/>
          <w:noProof/>
          <w:w w:val="88"/>
          <w:sz w:val="36"/>
          <w:szCs w:val="36"/>
          <w:lang w:eastAsia="en-GB"/>
        </w:rPr>
        <mc:AlternateContent>
          <mc:Choice Requires="wps">
            <w:drawing>
              <wp:inline distT="0" distB="0" distL="0" distR="0" wp14:anchorId="0BA5824E" wp14:editId="43786696">
                <wp:extent cx="1630680" cy="365760"/>
                <wp:effectExtent l="0" t="0" r="2667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a="http://schemas.openxmlformats.org/drawingml/2006/main" xmlns:pic="http://schemas.openxmlformats.org/drawingml/2006/picture" xmlns:a14="http://schemas.microsoft.com/office/drawing/2010/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w14:anchorId="0BA5824E">
                <v:stroke joinstyle="miter"/>
                <v:path gradientshapeok="t" o:connecttype="rect"/>
              </v:shapetype>
              <v:shape id="Text Box 2" style="width:128.4pt;height:28.8pt;visibility:visible;mso-wrap-style:square;mso-left-percent:-10001;mso-top-percent:-10001;mso-position-horizontal:absolute;mso-position-horizontal-relative:char;mso-position-vertical:absolute;mso-position-vertical-relative:line;mso-left-percent:-10001;mso-top-percent:-10001;v-text-anchor:middle" o:spid="_x0000_s1026"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">
                <v:textbox inset="1mm,1mm,1mm,1mm">
                  <w:txbxContent>
                    <w:p w:rsidRPr="00450852" w:rsidR="005F4335" w:rsidP="00E12AD2" w:rsidRDefault="00A34C0F" w14:paraId="156BDAFB" w14:textId="658DB155">
                      <w:pPr>
                        <w:tabs>
                          <w:tab w:val="left" w:pos="1985"/>
                        </w:tabs>
                        <w:rPr>
                          <w:rFonts w:ascii="Arial" w:hAnsi="Arial" w:cs="Arial"/>
                          <w:b/>
                          <w:bCs/>
                          <w:sz w:val="40"/>
                          <w:szCs w:val="40"/>
                        </w:rPr>
                      </w:pPr>
                      <w:r>
                        <w:rPr>
                          <w:rFonts w:ascii="Arial" w:hAnsi="Arial" w:cs="Arial"/>
                          <w:b/>
                          <w:bCs/>
                          <w:sz w:val="40"/>
                          <w:szCs w:val="40"/>
                        </w:rPr>
                        <w:t>ADM1 F</w:t>
                      </w:r>
                      <w:r w:rsidRPr="00450852" w:rsidR="005F4335">
                        <w:rPr>
                          <w:rFonts w:ascii="Arial" w:hAnsi="Arial" w:cs="Arial"/>
                          <w:b/>
                          <w:bCs/>
                          <w:sz w:val="40"/>
                          <w:szCs w:val="40"/>
                        </w:rPr>
                        <w:t>ORM</w:t>
                      </w:r>
                    </w:p>
                  </w:txbxContent>
                </v:textbox>
                <w10:anchorlock/>
              </v:shape>
            </w:pict>
          </mc:Fallback>
        </mc:AlternateContent>
      </w:r>
      <w:r>
        <w:tab/>
      </w:r>
      <w:r>
        <w:tab/>
      </w:r>
      <w:r>
        <w:tab/>
        <w:t xml:space="preserve">                          </w:t>
      </w:r>
      <w:r>
        <w:tab/>
      </w:r>
      <w:r>
        <w:tab/>
      </w:r>
      <w:r>
        <w:tab/>
      </w:r>
      <w:r>
        <w:tab/>
      </w:r>
      <w:r w:rsidR="00887682" w:rsidRPr="00CF3A9B">
        <w:rPr>
          <w:rFonts w:cs="Arial"/>
          <w:noProof/>
          <w:color w:val="FF0000"/>
          <w:lang w:eastAsia="en-GB"/>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961734E" w14:textId="6AEAE2F5" w:rsidR="00FB5215" w:rsidRPr="004A5FA7" w:rsidRDefault="00FB5215" w:rsidP="004A5FA7">
      <w:pPr>
        <w:pStyle w:val="Title"/>
      </w:pPr>
      <w:r w:rsidRPr="004A5FA7">
        <w:t xml:space="preserve">Your 5 step guide to making an </w:t>
      </w:r>
      <w:r w:rsidR="00D11D54" w:rsidRPr="004A5FA7">
        <w:t xml:space="preserve">in-year </w:t>
      </w:r>
      <w:r w:rsidRPr="004A5FA7">
        <w:t xml:space="preserve">application for </w:t>
      </w:r>
      <w:r w:rsidR="00D11D54" w:rsidRPr="004A5FA7">
        <w:t xml:space="preserve">a </w:t>
      </w:r>
      <w:r w:rsidR="004A5FA7" w:rsidRPr="004A5FA7">
        <w:t>Voluntary Aided</w:t>
      </w:r>
      <w:r w:rsidR="004A5FA7">
        <w:t xml:space="preserve"> School</w:t>
      </w:r>
      <w:r w:rsidR="004A5FA7" w:rsidRPr="004A5FA7">
        <w:t>, Free School or Academy</w:t>
      </w:r>
      <w:r w:rsidRPr="004A5FA7">
        <w:t xml:space="preserve"> for the </w:t>
      </w:r>
      <w:r w:rsidR="004C4DA3">
        <w:t>2023/2024</w:t>
      </w:r>
      <w:r w:rsidRPr="004A5FA7">
        <w:t xml:space="preserve"> school year</w:t>
      </w:r>
    </w:p>
    <w:p w14:paraId="05DF14FF" w14:textId="77777777" w:rsidR="006D0CFF" w:rsidRPr="001A7544" w:rsidRDefault="006D0CFF" w:rsidP="00FB5215">
      <w:pPr>
        <w:pBdr>
          <w:bottom w:val="single" w:sz="6" w:space="1" w:color="auto"/>
        </w:pBdr>
        <w:autoSpaceDE w:val="0"/>
        <w:autoSpaceDN w:val="0"/>
        <w:adjustRightInd w:val="0"/>
        <w:spacing w:after="0" w:line="240" w:lineRule="auto"/>
        <w:jc w:val="center"/>
        <w:rPr>
          <w:rFonts w:ascii="Arial" w:hAnsi="Arial" w:cs="Arial"/>
          <w:b/>
          <w:bCs/>
          <w:sz w:val="8"/>
          <w:szCs w:val="8"/>
        </w:rPr>
      </w:pPr>
    </w:p>
    <w:p w14:paraId="1EEB3C6A" w14:textId="77777777" w:rsidR="006D0CFF" w:rsidRPr="00974D07" w:rsidRDefault="006D0CFF" w:rsidP="006D0CFF">
      <w:pPr>
        <w:spacing w:after="0" w:line="240" w:lineRule="auto"/>
        <w:rPr>
          <w:rFonts w:ascii="Arial" w:hAnsi="Arial" w:cs="Arial"/>
          <w:b/>
          <w:bCs/>
          <w:sz w:val="4"/>
          <w:szCs w:val="4"/>
        </w:rPr>
      </w:pPr>
    </w:p>
    <w:p w14:paraId="7D319C0F" w14:textId="4138C2D4" w:rsidR="00C51BBC" w:rsidRDefault="00C51BBC" w:rsidP="00C51BBC">
      <w:pPr>
        <w:pStyle w:val="Heading1"/>
      </w:pPr>
      <w:r w:rsidRPr="004A560A">
        <w:t xml:space="preserve">Step </w:t>
      </w:r>
      <w:r>
        <w:t>1 –</w:t>
      </w:r>
      <w:r w:rsidRPr="00FB5215">
        <w:t xml:space="preserve"> </w:t>
      </w:r>
      <w:r w:rsidRPr="00D860EE">
        <w:rPr>
          <w:szCs w:val="24"/>
        </w:rPr>
        <w:t>Think about why you are applying to change schools</w:t>
      </w:r>
    </w:p>
    <w:p w14:paraId="733CE368" w14:textId="1CF4C019" w:rsidR="00C51BBC" w:rsidRDefault="00C51BBC" w:rsidP="00C51BBC">
      <w:pPr>
        <w:pStyle w:val="Default"/>
        <w:numPr>
          <w:ilvl w:val="0"/>
          <w:numId w:val="6"/>
        </w:numPr>
        <w:spacing w:after="40"/>
        <w:ind w:left="709" w:hanging="357"/>
        <w:rPr>
          <w:color w:val="auto"/>
        </w:rPr>
      </w:pPr>
      <w:r>
        <w:rPr>
          <w:color w:val="auto"/>
        </w:rPr>
        <w:t>Have you moved house? If yes, go to Step 2.</w:t>
      </w:r>
    </w:p>
    <w:p w14:paraId="747A2F1C" w14:textId="1AAFD718" w:rsidR="00C51BBC" w:rsidRDefault="00C51BBC" w:rsidP="00C51BBC">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14:paraId="01ED05A5" w14:textId="77777777" w:rsidR="00C51BBC" w:rsidRDefault="00C51BBC" w:rsidP="003626DD">
      <w:pPr>
        <w:pStyle w:val="Default"/>
        <w:pBdr>
          <w:bottom w:val="single" w:sz="6" w:space="1" w:color="auto"/>
        </w:pBdr>
        <w:rPr>
          <w:color w:val="auto"/>
          <w:sz w:val="4"/>
          <w:szCs w:val="4"/>
        </w:rPr>
      </w:pPr>
    </w:p>
    <w:p w14:paraId="2985BE4E" w14:textId="77777777" w:rsidR="003626DD" w:rsidRPr="003626DD" w:rsidRDefault="003626DD" w:rsidP="003626DD">
      <w:pPr>
        <w:pStyle w:val="Heading1"/>
        <w:spacing w:after="0"/>
        <w:rPr>
          <w:sz w:val="4"/>
          <w:szCs w:val="4"/>
        </w:rPr>
      </w:pPr>
    </w:p>
    <w:p w14:paraId="357DF09C" w14:textId="0AB053A6" w:rsidR="00FB5215" w:rsidRPr="00260434" w:rsidRDefault="00FB5215" w:rsidP="00260434">
      <w:pPr>
        <w:pStyle w:val="Heading1"/>
      </w:pPr>
      <w:r w:rsidRPr="00260434">
        <w:t xml:space="preserve">Step </w:t>
      </w:r>
      <w:r w:rsidR="00C51BBC">
        <w:t>2</w:t>
      </w:r>
      <w:r w:rsidRPr="00260434">
        <w:t xml:space="preserve"> – Find out more about the schools you want to apply for</w:t>
      </w:r>
    </w:p>
    <w:p w14:paraId="259AB3F0" w14:textId="66DB7E58" w:rsidR="00FB5215" w:rsidRPr="00FB5215" w:rsidRDefault="00FB5215"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14:paraId="7CD59E0F" w14:textId="77777777" w:rsidR="001A7544" w:rsidRPr="00FB5215" w:rsidRDefault="001A7544"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14:paraId="31E4609E" w14:textId="36935C6C" w:rsidR="00FB5215" w:rsidRPr="00974D07" w:rsidRDefault="00FB5215" w:rsidP="001A7544">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r:id="rId7" w:history="1">
        <w:r w:rsidR="00DE2B6F" w:rsidRPr="009D0B79">
          <w:rPr>
            <w:rStyle w:val="Hyperlink"/>
            <w:rFonts w:ascii="Arial" w:hAnsi="Arial" w:cs="Arial"/>
            <w:sz w:val="24"/>
            <w:szCs w:val="26"/>
          </w:rPr>
          <w:t>www.suffolk.gov.uk/admissions</w:t>
        </w:r>
      </w:hyperlink>
      <w:r w:rsidR="00974D07">
        <w:rPr>
          <w:rFonts w:ascii="Arial" w:hAnsi="Arial" w:cs="Arial"/>
          <w:sz w:val="24"/>
          <w:szCs w:val="26"/>
        </w:rPr>
        <w:t>.</w:t>
      </w:r>
    </w:p>
    <w:p w14:paraId="199F3A84" w14:textId="77777777" w:rsidR="006D0CFF" w:rsidRPr="001A7544" w:rsidRDefault="006D0CFF" w:rsidP="006D0CFF">
      <w:pPr>
        <w:pStyle w:val="ListParagraph"/>
        <w:pBdr>
          <w:bottom w:val="single" w:sz="6" w:space="1" w:color="auto"/>
        </w:pBdr>
        <w:spacing w:after="0" w:line="240" w:lineRule="auto"/>
        <w:ind w:left="0"/>
        <w:contextualSpacing w:val="0"/>
        <w:rPr>
          <w:rFonts w:ascii="Arial" w:hAnsi="Arial" w:cs="Arial"/>
          <w:b/>
          <w:bCs/>
          <w:sz w:val="4"/>
          <w:szCs w:val="4"/>
        </w:rPr>
      </w:pPr>
    </w:p>
    <w:p w14:paraId="01070267" w14:textId="77777777" w:rsidR="001A7544" w:rsidRPr="001A7544" w:rsidRDefault="001A7544" w:rsidP="001A7544">
      <w:pPr>
        <w:spacing w:after="40" w:line="240" w:lineRule="auto"/>
        <w:rPr>
          <w:rFonts w:ascii="Arial" w:hAnsi="Arial" w:cs="Arial"/>
          <w:b/>
          <w:bCs/>
          <w:sz w:val="4"/>
          <w:szCs w:val="4"/>
        </w:rPr>
      </w:pPr>
    </w:p>
    <w:p w14:paraId="4549E72E" w14:textId="5E75A722" w:rsidR="00FB5215" w:rsidRDefault="00FB5215" w:rsidP="00260434">
      <w:pPr>
        <w:pStyle w:val="Heading1"/>
      </w:pPr>
      <w:r w:rsidRPr="004A560A">
        <w:t xml:space="preserve">Step </w:t>
      </w:r>
      <w:r w:rsidR="00C51BBC">
        <w:t>3</w:t>
      </w:r>
      <w:r w:rsidRPr="00FB5215">
        <w:t xml:space="preserve"> </w:t>
      </w:r>
      <w:r>
        <w:t xml:space="preserve">– </w:t>
      </w:r>
      <w:r w:rsidRPr="004A560A">
        <w:t>Think about how you will get your child to school</w:t>
      </w:r>
    </w:p>
    <w:p w14:paraId="154FBA30" w14:textId="77777777" w:rsidR="00F02437" w:rsidRPr="004677EA" w:rsidRDefault="00F02437" w:rsidP="00F02437">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SCC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sidRPr="00810282">
        <w:rPr>
          <w:rFonts w:ascii="Arial" w:hAnsi="Arial" w:cs="Arial"/>
          <w:b/>
          <w:bCs/>
          <w:sz w:val="24"/>
          <w:szCs w:val="24"/>
        </w:rPr>
        <w:t xml:space="preserve">The nearest </w:t>
      </w:r>
      <w:r>
        <w:rPr>
          <w:rFonts w:ascii="Arial" w:hAnsi="Arial" w:cs="Arial"/>
          <w:b/>
          <w:bCs/>
          <w:sz w:val="24"/>
          <w:szCs w:val="24"/>
        </w:rPr>
        <w:t xml:space="preserve">suitable </w:t>
      </w:r>
      <w:r w:rsidRPr="00810282">
        <w:rPr>
          <w:rFonts w:ascii="Arial" w:hAnsi="Arial" w:cs="Arial"/>
          <w:b/>
          <w:bCs/>
          <w:sz w:val="24"/>
          <w:szCs w:val="24"/>
        </w:rPr>
        <w:t xml:space="preserve">school might not be your </w:t>
      </w:r>
      <w:r>
        <w:rPr>
          <w:rFonts w:ascii="Arial" w:hAnsi="Arial" w:cs="Arial"/>
          <w:b/>
          <w:bCs/>
          <w:sz w:val="24"/>
          <w:szCs w:val="24"/>
        </w:rPr>
        <w:t xml:space="preserve">child’s </w:t>
      </w:r>
      <w:r w:rsidRPr="00810282">
        <w:rPr>
          <w:rFonts w:ascii="Arial" w:hAnsi="Arial" w:cs="Arial"/>
          <w:b/>
          <w:bCs/>
          <w:sz w:val="24"/>
          <w:szCs w:val="24"/>
        </w:rPr>
        <w:t>catchment area school.</w:t>
      </w:r>
      <w:r w:rsidRPr="004677EA">
        <w:rPr>
          <w:rFonts w:ascii="Arial" w:hAnsi="Arial" w:cs="Arial"/>
          <w:sz w:val="24"/>
          <w:szCs w:val="24"/>
        </w:rPr>
        <w:t xml:space="preserve"> </w:t>
      </w:r>
      <w:r>
        <w:rPr>
          <w:rFonts w:ascii="Arial" w:hAnsi="Arial" w:cs="Arial"/>
          <w:sz w:val="24"/>
          <w:szCs w:val="24"/>
        </w:rPr>
        <w:t xml:space="preserve">Please see </w:t>
      </w:r>
      <w:r w:rsidRPr="00AC095A">
        <w:rPr>
          <w:rFonts w:ascii="Arial" w:hAnsi="Arial" w:cs="Arial"/>
          <w:b/>
          <w:bCs/>
          <w:sz w:val="24"/>
          <w:szCs w:val="24"/>
        </w:rPr>
        <w:t xml:space="preserve">Note </w:t>
      </w:r>
      <w:r>
        <w:rPr>
          <w:rFonts w:ascii="Arial" w:hAnsi="Arial" w:cs="Arial"/>
          <w:b/>
          <w:bCs/>
          <w:sz w:val="24"/>
          <w:szCs w:val="24"/>
        </w:rPr>
        <w:t>7</w:t>
      </w:r>
      <w:r>
        <w:rPr>
          <w:rFonts w:ascii="Arial" w:hAnsi="Arial" w:cs="Arial"/>
          <w:sz w:val="24"/>
          <w:szCs w:val="24"/>
        </w:rPr>
        <w:t xml:space="preserve"> of Guidance Notes in this application form for further information.</w:t>
      </w:r>
    </w:p>
    <w:p w14:paraId="2EA6799D" w14:textId="32D2B47D" w:rsidR="00F02437" w:rsidRPr="000D5B71" w:rsidRDefault="00F02437" w:rsidP="00F02437">
      <w:pPr>
        <w:numPr>
          <w:ilvl w:val="0"/>
          <w:numId w:val="15"/>
        </w:numPr>
        <w:spacing w:before="40" w:after="40" w:line="240" w:lineRule="auto"/>
        <w:rPr>
          <w:rFonts w:ascii="Arial" w:eastAsia="Calibri" w:hAnsi="Arial" w:cs="Arial"/>
          <w:sz w:val="24"/>
          <w:szCs w:val="24"/>
        </w:rPr>
      </w:pPr>
      <w:r w:rsidRPr="000D5B71">
        <w:rPr>
          <w:rFonts w:ascii="Arial" w:eastAsia="Calibri" w:hAnsi="Arial" w:cs="Arial"/>
          <w:sz w:val="24"/>
          <w:szCs w:val="24"/>
        </w:rPr>
        <w:t xml:space="preserve">It is important that you check which school is your child’s nearest suitable school on our </w:t>
      </w:r>
      <w:bookmarkStart w:id="0" w:name="_Hlk112935981"/>
      <w:r w:rsidRPr="000D5B71">
        <w:rPr>
          <w:rFonts w:ascii="Arial" w:eastAsia="Cambria" w:hAnsi="Arial" w:cs="Arial"/>
          <w:b/>
          <w:bCs/>
          <w:sz w:val="24"/>
          <w:szCs w:val="24"/>
          <w:lang w:val="en-US"/>
        </w:rPr>
        <w:fldChar w:fldCharType="begin"/>
      </w:r>
      <w:r w:rsidRPr="000D5B71">
        <w:rPr>
          <w:rFonts w:ascii="Arial" w:eastAsia="Cambria" w:hAnsi="Arial" w:cs="Arial"/>
          <w:b/>
          <w:bCs/>
          <w:sz w:val="24"/>
          <w:szCs w:val="24"/>
          <w:lang w:val="en-US"/>
        </w:rPr>
        <w:instrText xml:space="preserve"> HYPERLINK "https://nearestschool.suffolk.gov.uk/" </w:instrText>
      </w:r>
      <w:r w:rsidRPr="000D5B71">
        <w:rPr>
          <w:rFonts w:ascii="Arial" w:eastAsia="Cambria" w:hAnsi="Arial" w:cs="Arial"/>
          <w:b/>
          <w:bCs/>
          <w:sz w:val="24"/>
          <w:szCs w:val="24"/>
          <w:lang w:val="en-US"/>
        </w:rPr>
        <w:fldChar w:fldCharType="separate"/>
      </w:r>
      <w:r w:rsidRPr="000D5B71">
        <w:rPr>
          <w:rFonts w:ascii="Arial" w:eastAsia="Cambria" w:hAnsi="Arial" w:cs="Arial"/>
          <w:b/>
          <w:bCs/>
          <w:color w:val="0000FF"/>
          <w:sz w:val="24"/>
          <w:szCs w:val="24"/>
          <w:u w:val="single"/>
          <w:lang w:val="en-US"/>
        </w:rPr>
        <w:t>Nearest School Checker</w:t>
      </w:r>
      <w:r w:rsidRPr="000D5B71">
        <w:rPr>
          <w:rFonts w:ascii="Arial" w:eastAsia="Cambria" w:hAnsi="Arial" w:cs="Arial"/>
          <w:b/>
          <w:bCs/>
          <w:sz w:val="24"/>
          <w:szCs w:val="24"/>
          <w:lang w:val="en-US"/>
        </w:rPr>
        <w:fldChar w:fldCharType="end"/>
      </w:r>
      <w:bookmarkEnd w:id="0"/>
      <w:r w:rsidRPr="000D5B71">
        <w:rPr>
          <w:rFonts w:ascii="Arial" w:eastAsia="Calibri" w:hAnsi="Arial" w:cs="Arial"/>
          <w:sz w:val="24"/>
          <w:szCs w:val="24"/>
        </w:rPr>
        <w:t xml:space="preserve">, because this might not be the catchment area school. You can find out which are the three nearest Suffolk schools (based on the statutory walking distance including Public Rights of Way) by putting your child’s postcode into the Checker which can be found at </w:t>
      </w:r>
      <w:bookmarkStart w:id="1" w:name="_Hlk112936171"/>
      <w:r w:rsidRPr="00192F2D">
        <w:rPr>
          <w:rFonts w:ascii="Arial" w:hAnsi="Arial" w:cs="Arial"/>
          <w:sz w:val="24"/>
          <w:szCs w:val="24"/>
        </w:rPr>
        <w:fldChar w:fldCharType="begin"/>
      </w:r>
      <w:r w:rsidRPr="00192F2D">
        <w:rPr>
          <w:rFonts w:ascii="Arial" w:hAnsi="Arial" w:cs="Arial"/>
          <w:sz w:val="24"/>
          <w:szCs w:val="24"/>
        </w:rPr>
        <w:instrText>HYPERLINK "https://nearestschool.suffolk.gov.uk/"</w:instrText>
      </w:r>
      <w:r w:rsidRPr="00192F2D">
        <w:rPr>
          <w:rFonts w:ascii="Arial" w:hAnsi="Arial" w:cs="Arial"/>
          <w:sz w:val="24"/>
          <w:szCs w:val="24"/>
        </w:rPr>
        <w:fldChar w:fldCharType="separate"/>
      </w:r>
      <w:r w:rsidRPr="00192F2D">
        <w:rPr>
          <w:rStyle w:val="Hyperlink"/>
          <w:rFonts w:ascii="Arial" w:hAnsi="Arial" w:cs="Arial"/>
          <w:sz w:val="24"/>
          <w:szCs w:val="24"/>
        </w:rPr>
        <w:t>nearestschool.suffolk.gov.uk</w:t>
      </w:r>
      <w:r w:rsidRPr="00192F2D">
        <w:rPr>
          <w:rFonts w:ascii="Arial" w:hAnsi="Arial" w:cs="Arial"/>
          <w:sz w:val="24"/>
          <w:szCs w:val="24"/>
        </w:rPr>
        <w:fldChar w:fldCharType="end"/>
      </w:r>
      <w:bookmarkEnd w:id="1"/>
      <w:r w:rsidRPr="00192F2D">
        <w:rPr>
          <w:rFonts w:ascii="Arial" w:eastAsia="Calibri" w:hAnsi="Arial" w:cs="Arial"/>
          <w:sz w:val="24"/>
          <w:szCs w:val="24"/>
        </w:rPr>
        <w:t>.</w:t>
      </w:r>
      <w:r w:rsidRPr="000D5B71">
        <w:rPr>
          <w:rFonts w:ascii="Arial" w:eastAsia="Calibri" w:hAnsi="Arial" w:cs="Arial"/>
          <w:color w:val="4472C4"/>
          <w:sz w:val="24"/>
          <w:szCs w:val="24"/>
        </w:rPr>
        <w:t xml:space="preserve"> </w:t>
      </w:r>
      <w:r w:rsidRPr="000D5B71">
        <w:rPr>
          <w:rFonts w:ascii="Arial" w:eastAsia="Calibri" w:hAnsi="Arial" w:cs="Arial"/>
          <w:b/>
          <w:bCs/>
          <w:sz w:val="24"/>
          <w:szCs w:val="24"/>
        </w:rPr>
        <w:t>We update this each year to include new roads and developments.</w:t>
      </w:r>
    </w:p>
    <w:p w14:paraId="7C6FB50C" w14:textId="77777777" w:rsidR="00BF6D01" w:rsidRPr="004677EA" w:rsidRDefault="00F02437" w:rsidP="00BF6D01">
      <w:pPr>
        <w:numPr>
          <w:ilvl w:val="0"/>
          <w:numId w:val="15"/>
        </w:numPr>
        <w:spacing w:before="40" w:after="40" w:line="240" w:lineRule="auto"/>
        <w:rPr>
          <w:rFonts w:ascii="Arial" w:hAnsi="Arial"/>
          <w:sz w:val="24"/>
          <w:szCs w:val="24"/>
        </w:rPr>
      </w:pPr>
      <w:r w:rsidRPr="004677EA">
        <w:rPr>
          <w:rFonts w:ascii="Arial" w:hAnsi="Arial"/>
          <w:sz w:val="24"/>
          <w:szCs w:val="24"/>
        </w:rPr>
        <w:t xml:space="preserve">We would </w:t>
      </w:r>
      <w:r w:rsidRPr="004677EA">
        <w:rPr>
          <w:rFonts w:ascii="Arial" w:hAnsi="Arial"/>
          <w:b/>
          <w:bCs/>
          <w:sz w:val="24"/>
          <w:szCs w:val="24"/>
        </w:rPr>
        <w:t>only</w:t>
      </w:r>
      <w:r w:rsidRPr="004677EA">
        <w:rPr>
          <w:rFonts w:ascii="Arial" w:hAnsi="Arial"/>
          <w:sz w:val="24"/>
          <w:szCs w:val="24"/>
        </w:rPr>
        <w:t xml:space="preserve"> provide SCC funded school travel to your </w:t>
      </w:r>
      <w:r>
        <w:rPr>
          <w:rFonts w:ascii="Arial" w:hAnsi="Arial"/>
          <w:sz w:val="24"/>
          <w:szCs w:val="24"/>
        </w:rPr>
        <w:t xml:space="preserve">child’s </w:t>
      </w:r>
      <w:r w:rsidRPr="004677EA">
        <w:rPr>
          <w:rFonts w:ascii="Arial" w:hAnsi="Arial"/>
          <w:b/>
          <w:bCs/>
          <w:sz w:val="24"/>
          <w:szCs w:val="24"/>
        </w:rPr>
        <w:t>Catchment Area School</w:t>
      </w:r>
      <w:r w:rsidRPr="004677EA">
        <w:rPr>
          <w:rFonts w:ascii="Arial" w:hAnsi="Arial"/>
          <w:sz w:val="24"/>
          <w:szCs w:val="24"/>
        </w:rPr>
        <w:t xml:space="preserve"> if it is the nearest </w:t>
      </w:r>
      <w:r>
        <w:rPr>
          <w:rFonts w:ascii="Arial" w:hAnsi="Arial"/>
          <w:sz w:val="24"/>
          <w:szCs w:val="24"/>
        </w:rPr>
        <w:t xml:space="preserve">suitable </w:t>
      </w:r>
      <w:r w:rsidRPr="004677EA">
        <w:rPr>
          <w:rFonts w:ascii="Arial" w:hAnsi="Arial"/>
          <w:sz w:val="24"/>
          <w:szCs w:val="24"/>
        </w:rPr>
        <w:t xml:space="preserve">school to </w:t>
      </w:r>
      <w:r>
        <w:rPr>
          <w:rFonts w:ascii="Arial" w:hAnsi="Arial"/>
          <w:sz w:val="24"/>
          <w:szCs w:val="24"/>
        </w:rPr>
        <w:t>their</w:t>
      </w:r>
      <w:r w:rsidRPr="004677EA">
        <w:rPr>
          <w:rFonts w:ascii="Arial" w:hAnsi="Arial"/>
          <w:sz w:val="24"/>
          <w:szCs w:val="24"/>
        </w:rPr>
        <w:t xml:space="preserve"> home that would have had a place available for </w:t>
      </w:r>
      <w:r>
        <w:rPr>
          <w:rFonts w:ascii="Arial" w:hAnsi="Arial"/>
          <w:sz w:val="24"/>
          <w:szCs w:val="24"/>
        </w:rPr>
        <w:t>them</w:t>
      </w:r>
      <w:r w:rsidR="00BF6D01">
        <w:rPr>
          <w:rFonts w:ascii="Arial" w:hAnsi="Arial"/>
          <w:sz w:val="24"/>
          <w:szCs w:val="24"/>
        </w:rPr>
        <w:t xml:space="preserve"> and they meet the distance criteria</w:t>
      </w:r>
      <w:r w:rsidR="00BF6D01" w:rsidRPr="004677EA">
        <w:rPr>
          <w:rFonts w:ascii="Arial" w:hAnsi="Arial"/>
          <w:sz w:val="24"/>
          <w:szCs w:val="24"/>
        </w:rPr>
        <w:t>.</w:t>
      </w:r>
    </w:p>
    <w:p w14:paraId="5865E2CB" w14:textId="7F195747"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 ‘Apply for a school place’ page online at </w:t>
      </w:r>
      <w:hyperlink r:id="rId8" w:history="1">
        <w:r w:rsidRPr="004677EA">
          <w:rPr>
            <w:rFonts w:ascii="Arial" w:eastAsia="HelveticaNeueLT-Light" w:hAnsi="Arial" w:cs="Arial"/>
            <w:color w:val="0563C1" w:themeColor="hyperlink"/>
            <w:sz w:val="24"/>
            <w:szCs w:val="24"/>
            <w:u w:val="single"/>
          </w:rPr>
          <w:t>www.suffolk.gov.uk/admissions</w:t>
        </w:r>
      </w:hyperlink>
      <w:r w:rsidRPr="004677EA">
        <w:rPr>
          <w:rFonts w:ascii="Arial" w:eastAsia="HelveticaNeueLT-Light" w:hAnsi="Arial" w:cs="Arial"/>
          <w:sz w:val="24"/>
          <w:szCs w:val="24"/>
        </w:rPr>
        <w:t>.</w:t>
      </w:r>
    </w:p>
    <w:p w14:paraId="19871946" w14:textId="77777777" w:rsidR="001A7544" w:rsidRPr="001A7544" w:rsidRDefault="001A7544" w:rsidP="001A7544">
      <w:pPr>
        <w:pStyle w:val="Default"/>
        <w:pBdr>
          <w:bottom w:val="single" w:sz="6" w:space="1" w:color="auto"/>
        </w:pBdr>
        <w:spacing w:after="40"/>
        <w:rPr>
          <w:color w:val="auto"/>
          <w:sz w:val="4"/>
          <w:szCs w:val="4"/>
        </w:rPr>
      </w:pPr>
    </w:p>
    <w:p w14:paraId="1879E55F" w14:textId="77777777" w:rsidR="001A7544" w:rsidRPr="001A7544" w:rsidRDefault="001A7544" w:rsidP="001A7544">
      <w:pPr>
        <w:spacing w:after="0" w:line="240" w:lineRule="auto"/>
        <w:rPr>
          <w:rFonts w:ascii="Arial" w:hAnsi="Arial" w:cs="Arial"/>
          <w:b/>
          <w:bCs/>
          <w:sz w:val="4"/>
          <w:szCs w:val="4"/>
        </w:rPr>
      </w:pPr>
    </w:p>
    <w:p w14:paraId="6C93B67F" w14:textId="675E97C9" w:rsidR="00FB5215" w:rsidRDefault="00FB5215" w:rsidP="00BE6D7F">
      <w:pPr>
        <w:pStyle w:val="Heading1"/>
      </w:pPr>
      <w:r w:rsidRPr="004A560A">
        <w:t xml:space="preserve">Step </w:t>
      </w:r>
      <w:r w:rsidR="00C51BBC">
        <w:t>4</w:t>
      </w:r>
      <w:r>
        <w:t xml:space="preserve"> –</w:t>
      </w:r>
      <w:r w:rsidRPr="00FB5215">
        <w:t xml:space="preserve"> </w:t>
      </w:r>
      <w:r w:rsidR="00C51BBC" w:rsidRPr="00D860EE">
        <w:rPr>
          <w:szCs w:val="24"/>
        </w:rPr>
        <w:t>Check the availability of school places</w:t>
      </w:r>
    </w:p>
    <w:p w14:paraId="5846A426" w14:textId="77777777" w:rsidR="0054692B" w:rsidRPr="0054692B" w:rsidRDefault="0054692B" w:rsidP="0054692B">
      <w:pPr>
        <w:pStyle w:val="Default"/>
        <w:numPr>
          <w:ilvl w:val="0"/>
          <w:numId w:val="6"/>
        </w:numPr>
        <w:spacing w:after="40"/>
        <w:ind w:left="709" w:hanging="357"/>
        <w:rPr>
          <w:color w:val="auto"/>
        </w:rPr>
      </w:pPr>
      <w:r w:rsidRPr="0054692B">
        <w:rPr>
          <w:color w:val="auto"/>
        </w:rPr>
        <w:t>Ask the relevant school for information on the availability of places in your child’s year group.</w:t>
      </w:r>
    </w:p>
    <w:p w14:paraId="0A33147B" w14:textId="7A78017A" w:rsidR="00CE324D" w:rsidRPr="004A5FA7" w:rsidRDefault="00C51BBC" w:rsidP="004A5FA7">
      <w:pPr>
        <w:pStyle w:val="Default"/>
        <w:numPr>
          <w:ilvl w:val="0"/>
          <w:numId w:val="6"/>
        </w:numPr>
        <w:spacing w:after="40"/>
        <w:ind w:left="709" w:hanging="357"/>
        <w:rPr>
          <w:color w:val="auto"/>
        </w:rPr>
      </w:pPr>
      <w:r w:rsidRPr="002D4088">
        <w:rPr>
          <w:b/>
          <w:bCs/>
          <w:color w:val="auto"/>
        </w:rPr>
        <w:t>Please note</w:t>
      </w:r>
      <w:r w:rsidR="00C506D3">
        <w:rPr>
          <w:b/>
          <w:bCs/>
          <w:color w:val="auto"/>
        </w:rPr>
        <w:t>: Y</w:t>
      </w:r>
      <w:r w:rsidR="004A5FA7" w:rsidRPr="002D4088">
        <w:rPr>
          <w:b/>
          <w:bCs/>
          <w:color w:val="auto"/>
        </w:rPr>
        <w:t>ou can still apply for a place at the school even if the year group is full or oversubscribed.</w:t>
      </w:r>
      <w:r w:rsidR="004A5FA7" w:rsidRPr="004A5FA7">
        <w:rPr>
          <w:color w:val="auto"/>
        </w:rPr>
        <w:t xml:space="preserve"> If the school is unable to offer your child a place, they should inform you of your legal right to appeal. </w:t>
      </w:r>
    </w:p>
    <w:p w14:paraId="57F67734" w14:textId="77777777" w:rsidR="00C51BBC" w:rsidRPr="00CE324D" w:rsidRDefault="00C51BBC" w:rsidP="00BE6D7F">
      <w:pPr>
        <w:pStyle w:val="Default"/>
        <w:pBdr>
          <w:bottom w:val="single" w:sz="6" w:space="1" w:color="auto"/>
        </w:pBdr>
        <w:spacing w:after="40"/>
        <w:rPr>
          <w:color w:val="auto"/>
          <w:sz w:val="4"/>
          <w:szCs w:val="4"/>
        </w:rPr>
      </w:pPr>
    </w:p>
    <w:p w14:paraId="2547E0B5" w14:textId="77777777" w:rsidR="00C51BBC" w:rsidRPr="00CE324D" w:rsidRDefault="00C51BBC" w:rsidP="00C51BBC">
      <w:pPr>
        <w:pStyle w:val="Default"/>
        <w:spacing w:after="40"/>
        <w:rPr>
          <w:color w:val="auto"/>
          <w:sz w:val="4"/>
          <w:szCs w:val="4"/>
        </w:rPr>
      </w:pPr>
    </w:p>
    <w:p w14:paraId="6CB44024" w14:textId="05D8D8E6" w:rsidR="00FB5215" w:rsidRDefault="00FB5215" w:rsidP="00260434">
      <w:pPr>
        <w:pStyle w:val="Heading1"/>
      </w:pPr>
      <w:r w:rsidRPr="004A560A">
        <w:t xml:space="preserve">Step </w:t>
      </w:r>
      <w:r w:rsidR="00C51BBC">
        <w:t>5</w:t>
      </w:r>
      <w:r w:rsidRPr="00FB5215">
        <w:t xml:space="preserve"> </w:t>
      </w:r>
      <w:r>
        <w:t xml:space="preserve">– </w:t>
      </w:r>
      <w:r w:rsidR="00BE6D7F" w:rsidRPr="00D860EE">
        <w:rPr>
          <w:szCs w:val="24"/>
        </w:rPr>
        <w:t>Complete the paper application form</w:t>
      </w:r>
    </w:p>
    <w:p w14:paraId="24C54799" w14:textId="77777777" w:rsidR="002D4088" w:rsidRPr="002D4088" w:rsidRDefault="002D4088" w:rsidP="002D4088">
      <w:pPr>
        <w:pStyle w:val="Default"/>
        <w:numPr>
          <w:ilvl w:val="0"/>
          <w:numId w:val="6"/>
        </w:numPr>
        <w:spacing w:after="40"/>
        <w:ind w:left="709" w:hanging="357"/>
        <w:rPr>
          <w:color w:val="auto"/>
        </w:rPr>
      </w:pPr>
      <w:r w:rsidRPr="002D4088">
        <w:rPr>
          <w:color w:val="auto"/>
        </w:rPr>
        <w:t>Check with the school to see if they have their own application form that they would like you to complete or complete and return the ADM1 application form directly to the school.</w:t>
      </w:r>
    </w:p>
    <w:p w14:paraId="3E478C58" w14:textId="77777777" w:rsidR="002D4088" w:rsidRPr="002D4088" w:rsidRDefault="002D4088" w:rsidP="002D4088">
      <w:pPr>
        <w:pStyle w:val="Default"/>
        <w:numPr>
          <w:ilvl w:val="0"/>
          <w:numId w:val="6"/>
        </w:numPr>
        <w:spacing w:after="40"/>
        <w:ind w:left="709" w:hanging="357"/>
        <w:rPr>
          <w:color w:val="auto"/>
        </w:rPr>
      </w:pPr>
      <w:r w:rsidRPr="002D4088">
        <w:rPr>
          <w:color w:val="auto"/>
        </w:rPr>
        <w:t>Attach any supporting evidence with your application form as well as any Supplementary Information Form (SIF) if required. You will need to contact the individual school directly for details of what evidence, if any, is needed.</w:t>
      </w:r>
    </w:p>
    <w:p w14:paraId="3C515C38" w14:textId="77777777" w:rsidR="00CE324D" w:rsidRPr="00CE324D" w:rsidRDefault="00CE324D" w:rsidP="00CE324D">
      <w:pPr>
        <w:pStyle w:val="Default"/>
        <w:pBdr>
          <w:bottom w:val="single" w:sz="6" w:space="1" w:color="auto"/>
        </w:pBdr>
        <w:spacing w:after="40"/>
        <w:rPr>
          <w:color w:val="auto"/>
          <w:sz w:val="4"/>
          <w:szCs w:val="4"/>
        </w:rPr>
      </w:pPr>
    </w:p>
    <w:p w14:paraId="19A94A85" w14:textId="77777777" w:rsidR="00CE324D" w:rsidRPr="00CE324D" w:rsidRDefault="00CE324D" w:rsidP="00CE324D">
      <w:pPr>
        <w:pStyle w:val="Default"/>
        <w:spacing w:after="40"/>
        <w:rPr>
          <w:color w:val="auto"/>
          <w:sz w:val="4"/>
          <w:szCs w:val="4"/>
        </w:rPr>
      </w:pPr>
    </w:p>
    <w:p w14:paraId="5610F6A9" w14:textId="54C4E4E5" w:rsidR="00FB5215" w:rsidRDefault="00EE08ED" w:rsidP="00A76F42">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r:id="rId9" w:history="1">
        <w:r w:rsidR="00BE6D7F" w:rsidRPr="00CE324D">
          <w:rPr>
            <w:rStyle w:val="Hyperlink"/>
            <w:rFonts w:ascii="Arial" w:hAnsi="Arial" w:cs="Arial"/>
            <w:sz w:val="24"/>
            <w:szCs w:val="24"/>
          </w:rPr>
          <w:t>www.suffolk.gov.uk/admissions</w:t>
        </w:r>
      </w:hyperlink>
      <w:r w:rsidR="00BE6D7F" w:rsidRPr="00BE6D7F">
        <w:rPr>
          <w:rFonts w:ascii="Arial" w:hAnsi="Arial" w:cs="Arial"/>
          <w:sz w:val="24"/>
          <w:szCs w:val="24"/>
        </w:rPr>
        <w:t xml:space="preserve"> for the </w:t>
      </w:r>
      <w:r w:rsidR="004C4DA3">
        <w:rPr>
          <w:rFonts w:ascii="Arial" w:hAnsi="Arial" w:cs="Arial"/>
          <w:sz w:val="24"/>
          <w:szCs w:val="24"/>
        </w:rPr>
        <w:t>2023/2024</w:t>
      </w:r>
      <w:r w:rsidR="00BE6D7F">
        <w:rPr>
          <w:rFonts w:ascii="Arial" w:hAnsi="Arial" w:cs="Arial"/>
          <w:sz w:val="24"/>
          <w:szCs w:val="24"/>
        </w:rPr>
        <w:t xml:space="preserve"> school year </w:t>
      </w:r>
      <w:r>
        <w:rPr>
          <w:rFonts w:ascii="Arial" w:hAnsi="Arial" w:cs="Arial"/>
          <w:sz w:val="24"/>
          <w:szCs w:val="25"/>
        </w:rPr>
        <w:t>or contact the Admissions Team on 0345 600 0981 (local rate).</w:t>
      </w:r>
    </w:p>
    <w:p w14:paraId="7179939C" w14:textId="77777777" w:rsidR="002D4088" w:rsidRDefault="002D4088">
      <w:r>
        <w:br w:type="page"/>
      </w:r>
    </w:p>
    <w:p w14:paraId="74031783" w14:textId="23CA6F2D" w:rsidR="00BB51AF" w:rsidRDefault="00A34C0F" w:rsidP="00913A26">
      <w:pPr>
        <w:spacing w:after="60" w:line="240" w:lineRule="auto"/>
      </w:pPr>
      <w:r w:rsidRPr="00450852">
        <w:rPr>
          <w:rFonts w:ascii="Arial" w:hAnsi="Arial" w:cs="Arial"/>
          <w:b/>
          <w:noProof/>
          <w:w w:val="88"/>
          <w:sz w:val="36"/>
          <w:szCs w:val="36"/>
          <w:lang w:eastAsia="en-GB"/>
        </w:rPr>
        <w:lastRenderedPageBreak/>
        <mc:AlternateContent>
          <mc:Choice Requires="wps">
            <w:drawing>
              <wp:inline distT="0" distB="0" distL="0" distR="0" wp14:anchorId="1113D037" wp14:editId="40279563">
                <wp:extent cx="1630680" cy="365760"/>
                <wp:effectExtent l="0" t="0" r="266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a="http://schemas.openxmlformats.org/drawingml/2006/main" xmlns:pic="http://schemas.openxmlformats.org/drawingml/2006/picture" xmlns:a14="http://schemas.microsoft.com/office/drawing/2010/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_x0000_s1027"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" w14:anchorId="1113D037">
                <v:textbox inset="1mm,1mm,1mm,1mm">
                  <w:txbxContent>
                    <w:p w:rsidRPr="00450852" w:rsidR="00A34C0F" w:rsidP="00A34C0F" w:rsidRDefault="00A34C0F" w14:paraId="1F6DBF18"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BB51AF">
        <w:tab/>
      </w:r>
      <w:r w:rsidR="00BB51AF">
        <w:tab/>
      </w:r>
      <w:r w:rsidR="00BB51AF">
        <w:tab/>
        <w:t xml:space="preserve">                          </w:t>
      </w:r>
      <w:r w:rsidR="00BB51AF">
        <w:tab/>
      </w:r>
      <w:r w:rsidR="00BB51AF">
        <w:tab/>
      </w:r>
      <w:r w:rsidR="00BB51AF">
        <w:tab/>
      </w:r>
      <w:r w:rsidR="00BB51AF">
        <w:tab/>
      </w:r>
      <w:r w:rsidR="00BB51AF" w:rsidRPr="00CF3A9B">
        <w:rPr>
          <w:rFonts w:cs="Arial"/>
          <w:noProof/>
          <w:color w:val="FF0000"/>
          <w:lang w:eastAsia="en-GB"/>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B19968F" w14:textId="06351CC6" w:rsidR="00AB22B9" w:rsidRDefault="0074617F" w:rsidP="00EA77F0">
      <w:pPr>
        <w:pStyle w:val="Title"/>
        <w:pBdr>
          <w:bottom w:val="single" w:sz="6" w:space="2" w:color="auto"/>
        </w:pBdr>
        <w:rPr>
          <w:b w:val="0"/>
          <w:bCs w:val="0"/>
          <w:sz w:val="8"/>
          <w:szCs w:val="8"/>
        </w:rPr>
      </w:pPr>
      <w:r w:rsidRPr="00BB51AF">
        <w:t>Guidance notes</w:t>
      </w:r>
      <w:r>
        <w:t xml:space="preserve"> for</w:t>
      </w:r>
      <w:r w:rsidRPr="00FB5215">
        <w:t xml:space="preserve"> making an </w:t>
      </w:r>
      <w:r w:rsidR="00DA6036">
        <w:t xml:space="preserve">in-year </w:t>
      </w:r>
      <w:r w:rsidR="00DA6036" w:rsidRPr="00260434">
        <w:t xml:space="preserve">application for </w:t>
      </w:r>
      <w:r w:rsidR="00DA6036">
        <w:t xml:space="preserve">a </w:t>
      </w:r>
      <w:r w:rsidR="006725BF" w:rsidRPr="004A5FA7">
        <w:t>Voluntary Aided</w:t>
      </w:r>
      <w:r w:rsidR="006725BF">
        <w:t xml:space="preserve"> School</w:t>
      </w:r>
      <w:r w:rsidR="006725BF" w:rsidRPr="004A5FA7">
        <w:t xml:space="preserve">, Free School or Academy </w:t>
      </w:r>
      <w:r w:rsidR="00DA6036" w:rsidRPr="00260434">
        <w:t xml:space="preserve">for the </w:t>
      </w:r>
      <w:r w:rsidR="004C4DA3">
        <w:t>2023/2024</w:t>
      </w:r>
      <w:r w:rsidR="00DA6036" w:rsidRPr="00260434">
        <w:t xml:space="preserve"> school year</w:t>
      </w:r>
    </w:p>
    <w:p w14:paraId="4503CD8C" w14:textId="77777777" w:rsidR="00DA6036" w:rsidRPr="00913A26" w:rsidRDefault="00DA6036" w:rsidP="00EA77F0">
      <w:pPr>
        <w:pBdr>
          <w:bottom w:val="single" w:sz="6" w:space="2" w:color="auto"/>
        </w:pBdr>
        <w:autoSpaceDE w:val="0"/>
        <w:autoSpaceDN w:val="0"/>
        <w:adjustRightInd w:val="0"/>
        <w:spacing w:after="0" w:line="240" w:lineRule="auto"/>
        <w:jc w:val="center"/>
        <w:rPr>
          <w:rFonts w:ascii="Arial" w:hAnsi="Arial" w:cs="Arial"/>
          <w:b/>
          <w:bCs/>
          <w:sz w:val="4"/>
          <w:szCs w:val="4"/>
        </w:rPr>
      </w:pPr>
    </w:p>
    <w:p w14:paraId="4A167A4F" w14:textId="77777777" w:rsidR="00BB51AF" w:rsidRPr="00913A26" w:rsidRDefault="00BB51AF" w:rsidP="00BB51AF">
      <w:pPr>
        <w:spacing w:after="0" w:line="240" w:lineRule="auto"/>
        <w:rPr>
          <w:rFonts w:ascii="Arial" w:hAnsi="Arial" w:cs="Arial"/>
          <w:sz w:val="4"/>
          <w:szCs w:val="4"/>
        </w:rPr>
      </w:pPr>
    </w:p>
    <w:p w14:paraId="5B6BB145" w14:textId="48C214DA" w:rsidR="00D303EB" w:rsidRPr="00F6690B" w:rsidRDefault="00D303EB" w:rsidP="00D303EB">
      <w:pPr>
        <w:pStyle w:val="NoSpacing"/>
        <w:rPr>
          <w:rFonts w:ascii="Arial" w:hAnsi="Arial" w:cs="Arial"/>
          <w:sz w:val="24"/>
          <w:szCs w:val="24"/>
        </w:rPr>
      </w:pPr>
      <w:r w:rsidRPr="00F6690B">
        <w:rPr>
          <w:rFonts w:ascii="Arial" w:hAnsi="Arial" w:cs="Arial"/>
          <w:sz w:val="24"/>
          <w:szCs w:val="24"/>
        </w:rPr>
        <w:t>Please use this form to apply for a school place when you wish</w:t>
      </w:r>
      <w:r w:rsidR="00A23AA2">
        <w:rPr>
          <w:rFonts w:ascii="Arial" w:hAnsi="Arial" w:cs="Arial"/>
          <w:sz w:val="24"/>
          <w:szCs w:val="24"/>
        </w:rPr>
        <w:t xml:space="preserve"> your child</w:t>
      </w:r>
      <w:r w:rsidRPr="00F6690B">
        <w:rPr>
          <w:rFonts w:ascii="Arial" w:hAnsi="Arial" w:cs="Arial"/>
          <w:sz w:val="24"/>
          <w:szCs w:val="24"/>
        </w:rPr>
        <w:t xml:space="preserve"> to change school outside the normal year of entry for a voluntary aided, free school or academy. The school you wish to apply for may have their own application form that they may ask you to complete instead. You can check this by contacting the school direct.</w:t>
      </w:r>
    </w:p>
    <w:p w14:paraId="0F82437B" w14:textId="769E3FCA" w:rsidR="009F0D70" w:rsidRPr="00913A26" w:rsidRDefault="009F0D70" w:rsidP="009F0D70">
      <w:pPr>
        <w:pStyle w:val="NoSpacing"/>
        <w:rPr>
          <w:rFonts w:ascii="Arial" w:hAnsi="Arial" w:cs="Arial"/>
          <w:b/>
          <w:sz w:val="16"/>
          <w:szCs w:val="16"/>
        </w:rPr>
      </w:pPr>
    </w:p>
    <w:p w14:paraId="646DEE85" w14:textId="64195D05" w:rsidR="00D303EB" w:rsidRPr="00D303EB" w:rsidRDefault="00D303EB" w:rsidP="00D303EB">
      <w:pPr>
        <w:pStyle w:val="NoSpacing"/>
        <w:rPr>
          <w:rFonts w:ascii="Arial" w:hAnsi="Arial" w:cs="Arial"/>
          <w:sz w:val="24"/>
          <w:szCs w:val="24"/>
        </w:rPr>
      </w:pPr>
      <w:r w:rsidRPr="00D303EB">
        <w:rPr>
          <w:rFonts w:ascii="Arial" w:hAnsi="Arial" w:cs="Arial"/>
          <w:b/>
          <w:bCs/>
          <w:sz w:val="24"/>
          <w:szCs w:val="24"/>
        </w:rPr>
        <w:t>Please note:</w:t>
      </w:r>
      <w:r>
        <w:rPr>
          <w:rFonts w:ascii="Arial" w:hAnsi="Arial" w:cs="Arial"/>
          <w:sz w:val="24"/>
          <w:szCs w:val="24"/>
        </w:rPr>
        <w:t xml:space="preserve"> Y</w:t>
      </w:r>
      <w:r w:rsidRPr="00D303EB">
        <w:rPr>
          <w:rFonts w:ascii="Arial" w:hAnsi="Arial" w:cs="Arial"/>
          <w:sz w:val="24"/>
          <w:szCs w:val="24"/>
        </w:rPr>
        <w:t xml:space="preserve">ou can still apply for a place at </w:t>
      </w:r>
      <w:r w:rsidR="00C506D3">
        <w:rPr>
          <w:rFonts w:ascii="Arial" w:hAnsi="Arial" w:cs="Arial"/>
          <w:sz w:val="24"/>
          <w:szCs w:val="24"/>
        </w:rPr>
        <w:t>a</w:t>
      </w:r>
      <w:r w:rsidRPr="00D303EB">
        <w:rPr>
          <w:rFonts w:ascii="Arial" w:hAnsi="Arial" w:cs="Arial"/>
          <w:sz w:val="24"/>
          <w:szCs w:val="24"/>
        </w:rPr>
        <w:t xml:space="preserve"> school even if the year group is full or oversubscribed.</w:t>
      </w:r>
      <w:r w:rsidRPr="004A5FA7">
        <w:rPr>
          <w:rFonts w:ascii="Arial" w:hAnsi="Arial" w:cs="Arial"/>
          <w:sz w:val="24"/>
          <w:szCs w:val="24"/>
        </w:rPr>
        <w:t xml:space="preserve"> If the school is unable to offer your child a </w:t>
      </w:r>
      <w:r w:rsidRPr="00D303EB">
        <w:rPr>
          <w:rFonts w:ascii="Arial" w:hAnsi="Arial" w:cs="Arial"/>
          <w:sz w:val="24"/>
          <w:szCs w:val="24"/>
        </w:rPr>
        <w:t>place,</w:t>
      </w:r>
      <w:r w:rsidRPr="004A5FA7">
        <w:rPr>
          <w:rFonts w:ascii="Arial" w:hAnsi="Arial" w:cs="Arial"/>
          <w:sz w:val="24"/>
          <w:szCs w:val="24"/>
        </w:rPr>
        <w:t xml:space="preserve"> they should inform you of your legal right to appeal. </w:t>
      </w:r>
    </w:p>
    <w:p w14:paraId="6A6082CD" w14:textId="77777777" w:rsidR="00D303EB" w:rsidRPr="00913A26" w:rsidRDefault="00D303EB" w:rsidP="00D303EB">
      <w:pPr>
        <w:pStyle w:val="Default"/>
        <w:spacing w:after="40"/>
        <w:rPr>
          <w:color w:val="auto"/>
          <w:sz w:val="16"/>
          <w:szCs w:val="16"/>
        </w:rPr>
      </w:pPr>
    </w:p>
    <w:p w14:paraId="2FE2319B" w14:textId="73A5B7F1" w:rsidR="00D51F18" w:rsidRPr="00F6690B" w:rsidRDefault="00D51F18" w:rsidP="00D51F18">
      <w:pPr>
        <w:pStyle w:val="NoSpacing"/>
        <w:rPr>
          <w:rFonts w:ascii="Arial" w:hAnsi="Arial" w:cs="Arial"/>
          <w:b/>
          <w:sz w:val="24"/>
          <w:szCs w:val="24"/>
        </w:rPr>
      </w:pPr>
      <w:r w:rsidRPr="00F6690B">
        <w:rPr>
          <w:rFonts w:ascii="Arial" w:hAnsi="Arial" w:cs="Arial"/>
          <w:b/>
          <w:sz w:val="24"/>
          <w:szCs w:val="24"/>
        </w:rPr>
        <w:t xml:space="preserve">If you wish to apply for a community or voluntary controlled school please fill in a CAF2 application form available online at </w:t>
      </w:r>
      <w:hyperlink r:id="rId10" w:history="1">
        <w:r w:rsidRPr="00CE324D">
          <w:rPr>
            <w:rStyle w:val="Hyperlink"/>
            <w:rFonts w:ascii="Arial" w:hAnsi="Arial" w:cs="Arial"/>
            <w:sz w:val="24"/>
            <w:szCs w:val="24"/>
          </w:rPr>
          <w:t>www.suffolk.gov.uk/admissions</w:t>
        </w:r>
      </w:hyperlink>
      <w:r>
        <w:rPr>
          <w:rStyle w:val="Hyperlink"/>
          <w:rFonts w:ascii="Arial" w:hAnsi="Arial" w:cs="Arial"/>
          <w:sz w:val="24"/>
          <w:szCs w:val="24"/>
        </w:rPr>
        <w:t xml:space="preserve"> </w:t>
      </w:r>
      <w:r w:rsidRPr="00F6690B">
        <w:rPr>
          <w:rFonts w:ascii="Arial" w:hAnsi="Arial" w:cs="Arial"/>
          <w:b/>
          <w:sz w:val="24"/>
          <w:szCs w:val="24"/>
        </w:rPr>
        <w:t>or contact the Admissions Team for a copy on 0345 600 0981.</w:t>
      </w:r>
    </w:p>
    <w:p w14:paraId="5CB68085" w14:textId="77777777" w:rsidR="00DE2B6F" w:rsidRPr="00913A26" w:rsidRDefault="00DE2B6F" w:rsidP="00DA6036">
      <w:pPr>
        <w:widowControl w:val="0"/>
        <w:spacing w:after="0" w:line="240" w:lineRule="auto"/>
        <w:rPr>
          <w:rFonts w:ascii="Arial" w:eastAsia="Calibri" w:hAnsi="Arial" w:cs="Arial"/>
          <w:b/>
          <w:sz w:val="16"/>
          <w:szCs w:val="16"/>
          <w:lang w:val="en-US"/>
        </w:rPr>
      </w:pPr>
    </w:p>
    <w:p w14:paraId="4036E0A8" w14:textId="606D5F88" w:rsidR="00DA6036" w:rsidRDefault="00DE2B6F" w:rsidP="00DE2B6F">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If you wish to apply for a place in the normal year of entry you should complete a CAF1 application form.</w:t>
      </w:r>
    </w:p>
    <w:p w14:paraId="5EF6CFDA" w14:textId="77777777" w:rsidR="00DE2B6F" w:rsidRPr="00913A26" w:rsidRDefault="00DE2B6F" w:rsidP="00DA6036">
      <w:pPr>
        <w:widowControl w:val="0"/>
        <w:spacing w:after="0" w:line="240" w:lineRule="auto"/>
        <w:ind w:left="564"/>
        <w:rPr>
          <w:rFonts w:ascii="Arial" w:eastAsia="Calibri" w:hAnsi="Arial" w:cs="Arial"/>
          <w:b/>
          <w:sz w:val="12"/>
          <w:szCs w:val="12"/>
          <w:lang w:val="en-US"/>
        </w:rPr>
      </w:pPr>
    </w:p>
    <w:p w14:paraId="14555A5C" w14:textId="747AFE75" w:rsidR="00DA6036" w:rsidRPr="00DA6036" w:rsidRDefault="006432BE" w:rsidP="00DA6036">
      <w:pPr>
        <w:widowControl w:val="0"/>
        <w:spacing w:after="0" w:line="240" w:lineRule="auto"/>
        <w:rPr>
          <w:rFonts w:ascii="Arial" w:eastAsia="Calibri" w:hAnsi="Arial"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33561E32">
                <wp:extent cx="6901180" cy="666750"/>
                <wp:effectExtent l="0" t="0" r="13970" b="1905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666750"/>
                        </a:xfrm>
                        <a:prstGeom prst="rect">
                          <a:avLst/>
                        </a:prstGeom>
                        <a:solidFill>
                          <a:srgbClr val="FFFFFF"/>
                        </a:solidFill>
                        <a:ln w="15875">
                          <a:solidFill>
                            <a:srgbClr val="000000"/>
                          </a:solidFill>
                          <a:miter lim="800000"/>
                          <a:headEnd/>
                          <a:tailEnd/>
                        </a:ln>
                      </wps:spPr>
                      <wps:txbx>
                        <w:txbxContent>
                          <w:p w14:paraId="048D5AD5" w14:textId="3F7529DF"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1"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w:t>
                            </w:r>
                            <w:r w:rsidR="004C4DA3">
                              <w:rPr>
                                <w:rFonts w:ascii="Arial" w:eastAsia="Calibri" w:hAnsi="Arial" w:cs="Arial"/>
                                <w:b/>
                                <w:sz w:val="26"/>
                                <w:szCs w:val="26"/>
                                <w:lang w:val="en-US"/>
                              </w:rPr>
                              <w:t>2023/2024</w:t>
                            </w:r>
                            <w:r w:rsidRPr="00DA6036">
                              <w:rPr>
                                <w:rFonts w:ascii="Arial" w:eastAsia="Calibri" w:hAnsi="Arial"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32" style="width:543.4pt;height:52.5pt;visibility:visible;mso-wrap-style:square;mso-left-percent:-10001;mso-top-percent:-10001;mso-position-horizontal:absolute;mso-position-horizontal-relative:char;mso-position-vertical:absolute;mso-position-vertical-relative:line;mso-left-percent:-10001;mso-top-percent:-10001;v-text-anchor:top" o:spid="_x0000_s1028"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" w14:anchorId="26BFAAA7">
                <v:textbox>
                  <w:txbxContent>
                    <w:p w:rsidRPr="00DA6036" w:rsidR="005F4335" w:rsidP="00DA6036" w:rsidRDefault="00DA6036" w14:paraId="048D5AD5" w14:textId="3F7529DF">
                      <w:pPr>
                        <w:widowControl w:val="0"/>
                        <w:spacing w:after="0" w:line="240" w:lineRule="auto"/>
                        <w:rPr>
                          <w:rFonts w:ascii="Arial" w:hAnsi="Arial" w:eastAsia="Calibri" w:cs="Arial"/>
                          <w:b/>
                          <w:sz w:val="26"/>
                          <w:szCs w:val="26"/>
                          <w:lang w:val="en-US"/>
                        </w:rPr>
                      </w:pPr>
                      <w:r w:rsidRPr="00DA6036">
                        <w:rPr>
                          <w:rFonts w:ascii="Arial" w:hAnsi="Arial" w:eastAsia="Calibri" w:cs="Arial"/>
                          <w:b/>
                          <w:sz w:val="26"/>
                          <w:szCs w:val="26"/>
                          <w:lang w:val="en-US"/>
                        </w:rPr>
                        <w:t xml:space="preserve">It is important that you read the following notes before completing your application form as well as the information online at </w:t>
                      </w:r>
                      <w:hyperlink w:history="1" r:id="rId12">
                        <w:r w:rsidRPr="00DA6036">
                          <w:rPr>
                            <w:rStyle w:val="Hyperlink"/>
                            <w:rFonts w:ascii="Arial" w:hAnsi="Arial" w:cs="Arial"/>
                            <w:sz w:val="26"/>
                            <w:szCs w:val="26"/>
                          </w:rPr>
                          <w:t>www.suffolk.gov.uk/admissions</w:t>
                        </w:r>
                      </w:hyperlink>
                      <w:r w:rsidRPr="00DA6036">
                        <w:rPr>
                          <w:rFonts w:ascii="Arial" w:hAnsi="Arial" w:eastAsia="Calibri" w:cs="Arial"/>
                          <w:b/>
                          <w:sz w:val="26"/>
                          <w:szCs w:val="26"/>
                          <w:lang w:val="en-US"/>
                        </w:rPr>
                        <w:t xml:space="preserve"> for the </w:t>
                      </w:r>
                      <w:r w:rsidR="004C4DA3">
                        <w:rPr>
                          <w:rFonts w:ascii="Arial" w:hAnsi="Arial" w:eastAsia="Calibri" w:cs="Arial"/>
                          <w:b/>
                          <w:sz w:val="26"/>
                          <w:szCs w:val="26"/>
                          <w:lang w:val="en-US"/>
                        </w:rPr>
                        <w:t>2023/2024</w:t>
                      </w:r>
                      <w:r w:rsidRPr="00DA6036">
                        <w:rPr>
                          <w:rFonts w:ascii="Arial" w:hAnsi="Arial" w:eastAsia="Calibri" w:cs="Arial"/>
                          <w:b/>
                          <w:sz w:val="26"/>
                          <w:szCs w:val="26"/>
                          <w:lang w:val="en-US"/>
                        </w:rPr>
                        <w:t xml:space="preserve"> school year or contact the Admissions Team on 0345 600 0981. </w:t>
                      </w:r>
                    </w:p>
                  </w:txbxContent>
                </v:textbox>
                <w10:anchorlock/>
              </v:shape>
            </w:pict>
          </mc:Fallback>
        </mc:AlternateContent>
      </w:r>
    </w:p>
    <w:p w14:paraId="1C75B9D5" w14:textId="77777777" w:rsidR="00DA6036" w:rsidRPr="00913A26" w:rsidRDefault="00DA6036" w:rsidP="009F0D70">
      <w:pPr>
        <w:pStyle w:val="NoSpacing"/>
        <w:rPr>
          <w:rFonts w:ascii="Arial" w:hAnsi="Arial" w:cs="Arial"/>
          <w:b/>
          <w:sz w:val="12"/>
          <w:szCs w:val="12"/>
        </w:rPr>
      </w:pPr>
    </w:p>
    <w:p w14:paraId="3445129B" w14:textId="77777777" w:rsidR="0002397B" w:rsidRPr="006432BE" w:rsidRDefault="0002397B" w:rsidP="0002397B">
      <w:pPr>
        <w:pStyle w:val="Heading1"/>
        <w:rPr>
          <w:lang w:val="en-US"/>
        </w:rPr>
      </w:pPr>
      <w:bookmarkStart w:id="2" w:name="_Hlk80795787"/>
      <w:r w:rsidRPr="006432BE">
        <w:rPr>
          <w:lang w:val="en-US"/>
        </w:rPr>
        <w:t>Timescales</w:t>
      </w:r>
    </w:p>
    <w:p w14:paraId="58E7A424" w14:textId="168FEAB8" w:rsidR="0002397B" w:rsidRPr="006432BE" w:rsidRDefault="0002397B" w:rsidP="0002397B">
      <w:pPr>
        <w:pStyle w:val="NoSpacing"/>
        <w:rPr>
          <w:rFonts w:ascii="Arial" w:hAnsi="Arial" w:cs="Arial"/>
          <w:sz w:val="24"/>
          <w:szCs w:val="24"/>
        </w:rPr>
      </w:pPr>
      <w:r w:rsidRPr="006432BE">
        <w:rPr>
          <w:rFonts w:ascii="Arial" w:hAnsi="Arial" w:cs="Arial"/>
          <w:sz w:val="24"/>
          <w:szCs w:val="24"/>
        </w:rPr>
        <w:t xml:space="preserve">The </w:t>
      </w:r>
      <w:r>
        <w:rPr>
          <w:rFonts w:ascii="Arial" w:hAnsi="Arial" w:cs="Arial"/>
          <w:sz w:val="24"/>
          <w:szCs w:val="24"/>
        </w:rPr>
        <w:t>school should</w:t>
      </w:r>
      <w:r w:rsidRPr="006432BE">
        <w:rPr>
          <w:rFonts w:ascii="Arial" w:hAnsi="Arial" w:cs="Arial"/>
          <w:sz w:val="24"/>
          <w:szCs w:val="24"/>
        </w:rPr>
        <w:t xml:space="preserve"> aim to </w:t>
      </w:r>
      <w:r>
        <w:rPr>
          <w:rFonts w:ascii="Arial" w:hAnsi="Arial" w:cs="Arial"/>
          <w:sz w:val="24"/>
          <w:szCs w:val="24"/>
        </w:rPr>
        <w:t>notify you of the outcome of</w:t>
      </w:r>
      <w:r w:rsidRPr="006432BE">
        <w:rPr>
          <w:rFonts w:ascii="Arial" w:hAnsi="Arial" w:cs="Arial"/>
          <w:sz w:val="24"/>
          <w:szCs w:val="24"/>
        </w:rPr>
        <w:t xml:space="preserve"> your application</w:t>
      </w:r>
      <w:r>
        <w:rPr>
          <w:rFonts w:ascii="Arial" w:hAnsi="Arial" w:cs="Arial"/>
          <w:sz w:val="24"/>
          <w:szCs w:val="24"/>
        </w:rPr>
        <w:t xml:space="preserve"> in writing</w:t>
      </w:r>
      <w:r w:rsidRPr="006432BE">
        <w:rPr>
          <w:rFonts w:ascii="Arial" w:hAnsi="Arial" w:cs="Arial"/>
          <w:sz w:val="24"/>
          <w:szCs w:val="24"/>
        </w:rPr>
        <w:t xml:space="preserve"> within 10 school days of receiving it.</w:t>
      </w:r>
      <w:r>
        <w:rPr>
          <w:rFonts w:ascii="Arial" w:hAnsi="Arial" w:cs="Arial"/>
          <w:sz w:val="24"/>
          <w:szCs w:val="24"/>
        </w:rPr>
        <w:t xml:space="preserve"> However, they must notify you in writing</w:t>
      </w:r>
      <w:r w:rsidR="001B7023">
        <w:rPr>
          <w:rFonts w:ascii="Arial" w:hAnsi="Arial" w:cs="Arial"/>
          <w:sz w:val="24"/>
          <w:szCs w:val="24"/>
        </w:rPr>
        <w:t xml:space="preserve"> of the outcome</w:t>
      </w:r>
      <w:r>
        <w:rPr>
          <w:rFonts w:ascii="Arial" w:hAnsi="Arial" w:cs="Arial"/>
          <w:sz w:val="24"/>
          <w:szCs w:val="24"/>
        </w:rPr>
        <w:t xml:space="preserve"> within 15 school days.</w:t>
      </w:r>
      <w:r w:rsidRPr="006432BE">
        <w:rPr>
          <w:rFonts w:ascii="Arial" w:hAnsi="Arial" w:cs="Arial"/>
          <w:sz w:val="24"/>
          <w:szCs w:val="24"/>
        </w:rPr>
        <w:t xml:space="preserve"> </w:t>
      </w:r>
    </w:p>
    <w:bookmarkEnd w:id="2"/>
    <w:p w14:paraId="33D874ED" w14:textId="77777777" w:rsidR="0002397B" w:rsidRPr="00913A26" w:rsidRDefault="0002397B" w:rsidP="00260434">
      <w:pPr>
        <w:pStyle w:val="Heading1"/>
        <w:rPr>
          <w:sz w:val="16"/>
          <w:szCs w:val="16"/>
        </w:rPr>
      </w:pPr>
    </w:p>
    <w:p w14:paraId="586713A4" w14:textId="623F5CD0" w:rsidR="00BB51AF" w:rsidRPr="00597688" w:rsidRDefault="00BB51AF" w:rsidP="00260434">
      <w:pPr>
        <w:pStyle w:val="Heading1"/>
        <w:rPr>
          <w:sz w:val="26"/>
        </w:rPr>
      </w:pPr>
      <w:r w:rsidRPr="00597688">
        <w:rPr>
          <w:sz w:val="26"/>
        </w:rPr>
        <w:t>Before you complete this application form you should read the following notes:</w:t>
      </w:r>
    </w:p>
    <w:p w14:paraId="35B5B496" w14:textId="19E2398A" w:rsidR="00BB51AF" w:rsidRPr="008735D9" w:rsidRDefault="00BB51AF" w:rsidP="008735D9">
      <w:pPr>
        <w:pStyle w:val="Heading3"/>
      </w:pPr>
      <w:r w:rsidRPr="008735D9">
        <w:t>Note 1 – Children in care (looked after children)</w:t>
      </w:r>
    </w:p>
    <w:p w14:paraId="16DDAD78" w14:textId="77777777" w:rsidR="00BB51AF" w:rsidRDefault="00BB51AF" w:rsidP="00BB51AF">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14:paraId="5154994D" w14:textId="77777777" w:rsidR="00BB51AF" w:rsidRPr="00913A26" w:rsidRDefault="00BB51AF" w:rsidP="00BB51AF">
      <w:pPr>
        <w:pStyle w:val="NoSpacing"/>
        <w:rPr>
          <w:rFonts w:ascii="Arial" w:hAnsi="Arial" w:cs="Arial"/>
          <w:b/>
          <w:sz w:val="16"/>
          <w:szCs w:val="16"/>
        </w:rPr>
      </w:pPr>
    </w:p>
    <w:p w14:paraId="358A0E78" w14:textId="77777777" w:rsidR="00BB51AF" w:rsidRDefault="00BB51AF" w:rsidP="008735D9">
      <w:pPr>
        <w:pStyle w:val="Heading3"/>
      </w:pPr>
      <w:r>
        <w:t>Note 2 – Children previously in care (previously looked after children)</w:t>
      </w:r>
    </w:p>
    <w:p w14:paraId="0C59CFDD" w14:textId="77777777" w:rsidR="00BB51AF" w:rsidRDefault="00BB51AF" w:rsidP="00BB51AF">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6C880296" w14:textId="64659E72" w:rsidR="00BB51AF" w:rsidRPr="00913A26" w:rsidRDefault="00BB51AF" w:rsidP="00BB51AF">
      <w:pPr>
        <w:pStyle w:val="NoSpacing"/>
        <w:rPr>
          <w:rFonts w:ascii="Arial" w:eastAsia="Cambria" w:hAnsi="Arial" w:cs="Arial"/>
          <w:b/>
          <w:sz w:val="16"/>
          <w:szCs w:val="16"/>
        </w:rPr>
      </w:pPr>
    </w:p>
    <w:p w14:paraId="228BE887" w14:textId="77777777" w:rsidR="00617104" w:rsidRPr="006D0A77" w:rsidRDefault="00617104" w:rsidP="00617104">
      <w:pPr>
        <w:widowControl w:val="0"/>
        <w:spacing w:after="0" w:line="240" w:lineRule="auto"/>
        <w:outlineLvl w:val="2"/>
        <w:rPr>
          <w:rFonts w:ascii="Arial" w:eastAsia="Calibri" w:hAnsi="Arial" w:cs="Arial"/>
          <w:b/>
          <w:sz w:val="24"/>
          <w:szCs w:val="24"/>
          <w:lang w:val="en-US"/>
        </w:rPr>
      </w:pPr>
      <w:bookmarkStart w:id="3" w:name="_Hlk80795882"/>
      <w:r w:rsidRPr="006D0A77">
        <w:rPr>
          <w:rFonts w:ascii="Arial" w:eastAsia="Calibri" w:hAnsi="Arial" w:cs="Arial"/>
          <w:b/>
          <w:sz w:val="24"/>
          <w:szCs w:val="24"/>
          <w:lang w:val="en-US"/>
        </w:rPr>
        <w:t>Note 3 – Children adopted from state care outside of England</w:t>
      </w:r>
    </w:p>
    <w:p w14:paraId="6C644B59" w14:textId="77777777" w:rsidR="00617104" w:rsidRPr="006D0A77" w:rsidRDefault="00617104" w:rsidP="00617104">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A child is regarded as having been in state care outside of England if they were in the care of</w:t>
      </w:r>
    </w:p>
    <w:p w14:paraId="5EAB7A09" w14:textId="77777777" w:rsidR="00617104" w:rsidRPr="006D0A77" w:rsidRDefault="00617104" w:rsidP="00617104">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 xml:space="preserve">or were accommodated by a public authority, a religious </w:t>
      </w:r>
      <w:proofErr w:type="spellStart"/>
      <w:r w:rsidRPr="006D0A77">
        <w:rPr>
          <w:rFonts w:ascii="Arial" w:eastAsia="Calibri" w:hAnsi="Arial" w:cs="Arial"/>
          <w:sz w:val="24"/>
          <w:szCs w:val="24"/>
          <w:lang w:val="en-US"/>
        </w:rPr>
        <w:t>organisation</w:t>
      </w:r>
      <w:proofErr w:type="spellEnd"/>
      <w:r w:rsidRPr="006D0A77">
        <w:rPr>
          <w:rFonts w:ascii="Arial" w:eastAsia="Calibri" w:hAnsi="Arial" w:cs="Arial"/>
          <w:sz w:val="24"/>
          <w:szCs w:val="24"/>
          <w:lang w:val="en-US"/>
        </w:rPr>
        <w:t>, or any other provider of</w:t>
      </w:r>
    </w:p>
    <w:p w14:paraId="737589E7" w14:textId="77777777" w:rsidR="00617104" w:rsidRPr="006D0A77" w:rsidRDefault="00617104" w:rsidP="00617104">
      <w:pPr>
        <w:widowControl w:val="0"/>
        <w:spacing w:after="0" w:line="240" w:lineRule="auto"/>
        <w:rPr>
          <w:rFonts w:ascii="Arial" w:eastAsia="Calibri" w:hAnsi="Arial" w:cs="Arial"/>
          <w:sz w:val="24"/>
          <w:szCs w:val="24"/>
          <w:lang w:val="en-US"/>
        </w:rPr>
      </w:pPr>
      <w:r w:rsidRPr="006D0A77">
        <w:rPr>
          <w:rFonts w:ascii="Arial" w:eastAsia="Calibri" w:hAnsi="Arial" w:cs="Arial"/>
          <w:sz w:val="24"/>
          <w:szCs w:val="24"/>
          <w:lang w:val="en-US"/>
        </w:rPr>
        <w:t xml:space="preserve">care whose sole or main purpose is to benefit society and ceased to be in state care as a result of being adopted. You </w:t>
      </w:r>
      <w:r w:rsidRPr="000D2D16">
        <w:rPr>
          <w:rFonts w:ascii="Arial" w:eastAsia="Calibri" w:hAnsi="Arial" w:cs="Arial"/>
          <w:sz w:val="24"/>
          <w:szCs w:val="24"/>
          <w:lang w:val="en-US"/>
        </w:rPr>
        <w:t>may be asked to</w:t>
      </w:r>
      <w:r w:rsidRPr="006D0A77">
        <w:rPr>
          <w:rFonts w:ascii="Arial" w:eastAsia="Calibri" w:hAnsi="Arial" w:cs="Arial"/>
          <w:sz w:val="24"/>
          <w:szCs w:val="24"/>
          <w:lang w:val="en-US"/>
        </w:rPr>
        <w:t xml:space="preserve"> provide evidence if </w:t>
      </w:r>
      <w:r>
        <w:rPr>
          <w:rFonts w:ascii="Arial" w:eastAsia="Calibri" w:hAnsi="Arial" w:cs="Arial"/>
          <w:sz w:val="24"/>
          <w:szCs w:val="24"/>
          <w:lang w:val="en-US"/>
        </w:rPr>
        <w:t xml:space="preserve">there are more applications than places available and </w:t>
      </w:r>
      <w:r w:rsidRPr="006D0A77">
        <w:rPr>
          <w:rFonts w:ascii="Arial" w:eastAsia="Calibri" w:hAnsi="Arial" w:cs="Arial"/>
          <w:sz w:val="24"/>
          <w:szCs w:val="24"/>
          <w:lang w:val="en-US"/>
        </w:rPr>
        <w:t>you want this to be taken into consideration.</w:t>
      </w:r>
    </w:p>
    <w:bookmarkEnd w:id="3"/>
    <w:p w14:paraId="297C59C0" w14:textId="77777777" w:rsidR="00617104" w:rsidRPr="00913A26" w:rsidRDefault="00617104" w:rsidP="00BB51AF">
      <w:pPr>
        <w:pStyle w:val="NoSpacing"/>
        <w:rPr>
          <w:rFonts w:ascii="Arial" w:eastAsia="Cambria" w:hAnsi="Arial" w:cs="Arial"/>
          <w:b/>
          <w:sz w:val="16"/>
          <w:szCs w:val="16"/>
        </w:rPr>
      </w:pPr>
    </w:p>
    <w:p w14:paraId="38D82243" w14:textId="1C5FEDD3" w:rsidR="00BB51AF" w:rsidRDefault="00BB51AF" w:rsidP="008735D9">
      <w:pPr>
        <w:pStyle w:val="Heading3"/>
      </w:pPr>
      <w:r>
        <w:t xml:space="preserve">Note </w:t>
      </w:r>
      <w:r w:rsidR="00AB2B6E">
        <w:t>4</w:t>
      </w:r>
      <w:r>
        <w:t xml:space="preserve"> – Child’s current address/moving address</w:t>
      </w:r>
    </w:p>
    <w:p w14:paraId="5584F489" w14:textId="77777777" w:rsidR="00D51F18" w:rsidRPr="00F6690B" w:rsidRDefault="00D51F18" w:rsidP="00D51F18">
      <w:pPr>
        <w:pStyle w:val="NoSpacing"/>
        <w:rPr>
          <w:rFonts w:ascii="Arial" w:hAnsi="Arial" w:cs="Arial"/>
          <w:sz w:val="24"/>
          <w:szCs w:val="24"/>
        </w:rPr>
      </w:pPr>
      <w:r w:rsidRPr="00F6690B">
        <w:rPr>
          <w:rFonts w:ascii="Arial" w:hAnsi="Arial" w:cs="Arial"/>
          <w:sz w:val="24"/>
          <w:szCs w:val="24"/>
        </w:rPr>
        <w:t>Please give your child’s current address. If you are planning to move house, and you want your future address to be the one considered as part of your application, please check the school’s individual policy for information on what evidence, if any, you need to provide.</w:t>
      </w:r>
    </w:p>
    <w:p w14:paraId="11479BDB" w14:textId="77777777" w:rsidR="009F0D70" w:rsidRPr="00913A26" w:rsidRDefault="009F0D70" w:rsidP="00093066">
      <w:pPr>
        <w:pStyle w:val="NoSpacing"/>
        <w:rPr>
          <w:rFonts w:ascii="Arial" w:hAnsi="Arial" w:cs="Arial"/>
          <w:b/>
          <w:sz w:val="16"/>
          <w:szCs w:val="16"/>
        </w:rPr>
      </w:pPr>
    </w:p>
    <w:p w14:paraId="5757773F" w14:textId="3EFE7713" w:rsidR="00913A26" w:rsidRPr="008E697C" w:rsidRDefault="00913A26" w:rsidP="00913A26">
      <w:pPr>
        <w:pStyle w:val="NoSpacing"/>
        <w:rPr>
          <w:rFonts w:ascii="Arial" w:hAnsi="Arial" w:cs="Arial"/>
          <w:sz w:val="24"/>
          <w:szCs w:val="24"/>
        </w:rPr>
      </w:pPr>
      <w:bookmarkStart w:id="4" w:name="_Hlk80795893"/>
      <w:r w:rsidRPr="00FC1F72">
        <w:rPr>
          <w:rFonts w:ascii="Arial" w:hAnsi="Arial" w:cs="Arial"/>
          <w:sz w:val="24"/>
          <w:szCs w:val="24"/>
        </w:rPr>
        <w:t xml:space="preserve">If </w:t>
      </w:r>
      <w:r w:rsidRPr="008E697C">
        <w:rPr>
          <w:rFonts w:ascii="Arial" w:hAnsi="Arial" w:cs="Arial"/>
          <w:sz w:val="24"/>
          <w:szCs w:val="24"/>
        </w:rPr>
        <w:t xml:space="preserve">you are a UK service personnel family with a confirmed posting, or a </w:t>
      </w:r>
      <w:r w:rsidR="001B7023">
        <w:rPr>
          <w:rFonts w:ascii="Arial" w:hAnsi="Arial" w:cs="Arial"/>
          <w:sz w:val="24"/>
          <w:szCs w:val="24"/>
        </w:rPr>
        <w:t>c</w:t>
      </w:r>
      <w:r w:rsidRPr="008E697C">
        <w:rPr>
          <w:rFonts w:ascii="Arial" w:hAnsi="Arial" w:cs="Arial"/>
          <w:sz w:val="24"/>
          <w:szCs w:val="24"/>
        </w:rPr>
        <w:t xml:space="preserve">rown </w:t>
      </w:r>
      <w:r w:rsidR="001B7023">
        <w:rPr>
          <w:rFonts w:ascii="Arial" w:hAnsi="Arial" w:cs="Arial"/>
          <w:sz w:val="24"/>
          <w:szCs w:val="24"/>
        </w:rPr>
        <w:t>s</w:t>
      </w:r>
      <w:r w:rsidRPr="008E697C">
        <w:rPr>
          <w:rFonts w:ascii="Arial" w:hAnsi="Arial" w:cs="Arial"/>
          <w:sz w:val="24"/>
          <w:szCs w:val="24"/>
        </w:rPr>
        <w:t xml:space="preserve">ervant family returning from overseas, places </w:t>
      </w:r>
      <w:r>
        <w:rPr>
          <w:rFonts w:ascii="Arial" w:hAnsi="Arial" w:cs="Arial"/>
          <w:sz w:val="24"/>
          <w:szCs w:val="24"/>
        </w:rPr>
        <w:t xml:space="preserve">may be offered </w:t>
      </w:r>
      <w:r w:rsidRPr="008E697C">
        <w:rPr>
          <w:rFonts w:ascii="Arial" w:hAnsi="Arial" w:cs="Arial"/>
          <w:sz w:val="24"/>
          <w:szCs w:val="24"/>
        </w:rPr>
        <w:t>in advance of the move provided the application is accompanied by</w:t>
      </w:r>
      <w:r w:rsidRPr="00FC1F72">
        <w:rPr>
          <w:rFonts w:ascii="Arial" w:hAnsi="Arial" w:cs="Arial"/>
          <w:sz w:val="24"/>
          <w:szCs w:val="24"/>
        </w:rPr>
        <w:t xml:space="preserve"> a</w:t>
      </w:r>
      <w:r w:rsidRPr="008E697C">
        <w:rPr>
          <w:rFonts w:ascii="Arial" w:hAnsi="Arial" w:cs="Arial"/>
          <w:sz w:val="24"/>
          <w:szCs w:val="24"/>
        </w:rPr>
        <w:t>n official letter that declares a relocation date</w:t>
      </w:r>
      <w:r w:rsidRPr="00FC1F72">
        <w:rPr>
          <w:rFonts w:ascii="Arial" w:hAnsi="Arial" w:cs="Arial"/>
          <w:sz w:val="24"/>
          <w:szCs w:val="24"/>
        </w:rPr>
        <w:t xml:space="preserve">. </w:t>
      </w:r>
      <w:r w:rsidRPr="008E697C">
        <w:rPr>
          <w:rFonts w:ascii="Arial" w:hAnsi="Arial" w:cs="Arial"/>
          <w:sz w:val="24"/>
          <w:szCs w:val="24"/>
        </w:rPr>
        <w:t>Evidence of a future address may also be required. A Unit or quartering address can be used if requested.</w:t>
      </w:r>
      <w:r w:rsidRPr="006D0A77">
        <w:rPr>
          <w:rFonts w:ascii="Arial" w:hAnsi="Arial" w:cs="Arial"/>
          <w:sz w:val="24"/>
          <w:szCs w:val="24"/>
        </w:rPr>
        <w:t xml:space="preserve"> </w:t>
      </w:r>
      <w:r w:rsidRPr="00BB51AF">
        <w:rPr>
          <w:rFonts w:ascii="Arial" w:hAnsi="Arial" w:cs="Arial"/>
          <w:sz w:val="24"/>
          <w:szCs w:val="24"/>
        </w:rPr>
        <w:t xml:space="preserve">Please contact the </w:t>
      </w:r>
      <w:r>
        <w:rPr>
          <w:rFonts w:ascii="Arial" w:hAnsi="Arial" w:cs="Arial"/>
          <w:sz w:val="24"/>
          <w:szCs w:val="24"/>
        </w:rPr>
        <w:t>school</w:t>
      </w:r>
      <w:r w:rsidRPr="00BB51AF">
        <w:rPr>
          <w:rFonts w:ascii="Arial" w:hAnsi="Arial" w:cs="Arial"/>
          <w:sz w:val="24"/>
          <w:szCs w:val="24"/>
        </w:rPr>
        <w:t xml:space="preserve"> </w:t>
      </w:r>
      <w:r>
        <w:rPr>
          <w:rFonts w:ascii="Arial" w:hAnsi="Arial" w:cs="Arial"/>
          <w:sz w:val="24"/>
          <w:szCs w:val="24"/>
        </w:rPr>
        <w:t>for further details.</w:t>
      </w:r>
    </w:p>
    <w:bookmarkEnd w:id="4"/>
    <w:p w14:paraId="27237DF5" w14:textId="77777777" w:rsidR="00913A26" w:rsidRDefault="00913A26" w:rsidP="008735D9">
      <w:pPr>
        <w:pStyle w:val="Heading3"/>
      </w:pPr>
    </w:p>
    <w:p w14:paraId="5AB50601" w14:textId="79EC8ACE" w:rsidR="00093066" w:rsidRPr="00E80BE4" w:rsidRDefault="00093066" w:rsidP="008735D9">
      <w:pPr>
        <w:pStyle w:val="Heading3"/>
      </w:pPr>
      <w:r w:rsidRPr="00E80BE4">
        <w:t xml:space="preserve">Note </w:t>
      </w:r>
      <w:r w:rsidR="00AB2B6E">
        <w:t>5</w:t>
      </w:r>
      <w:r w:rsidRPr="00E80BE4">
        <w:t xml:space="preserve"> – Definition of parent</w:t>
      </w:r>
    </w:p>
    <w:p w14:paraId="6DB434CB" w14:textId="114B81CF" w:rsidR="00093066" w:rsidRPr="00E80BE4" w:rsidRDefault="00093066" w:rsidP="00093066">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14:paraId="18BF9E38" w14:textId="77777777" w:rsidR="00E80BE4" w:rsidRPr="00913A26" w:rsidRDefault="00E80BE4" w:rsidP="00093066">
      <w:pPr>
        <w:pStyle w:val="NoSpacing"/>
        <w:rPr>
          <w:rFonts w:ascii="Arial" w:hAnsi="Arial" w:cs="Arial"/>
          <w:sz w:val="20"/>
          <w:szCs w:val="20"/>
        </w:rPr>
      </w:pPr>
    </w:p>
    <w:p w14:paraId="63699E3A" w14:textId="2762A657"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14:paraId="65E81433" w14:textId="1772AAA6"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14:paraId="135BCF68" w14:textId="5EC45D93"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14:paraId="2E46A79F" w14:textId="77777777" w:rsidR="00E80BE4" w:rsidRPr="00913A26" w:rsidRDefault="00E80BE4" w:rsidP="00E80BE4">
      <w:pPr>
        <w:pStyle w:val="NoSpacing"/>
        <w:ind w:left="720"/>
        <w:rPr>
          <w:rFonts w:ascii="Arial" w:hAnsi="Arial" w:cs="Arial"/>
          <w:sz w:val="20"/>
          <w:szCs w:val="20"/>
        </w:rPr>
      </w:pPr>
    </w:p>
    <w:p w14:paraId="155D87A8" w14:textId="19603345" w:rsidR="00093066" w:rsidRPr="00E80BE4" w:rsidRDefault="00093066" w:rsidP="00093066">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1A9B9FEE" w14:textId="77777777" w:rsidR="00C67EEA" w:rsidRPr="000B04DB" w:rsidRDefault="00C67EEA" w:rsidP="009F0D70">
      <w:pPr>
        <w:spacing w:after="0" w:line="240" w:lineRule="auto"/>
        <w:rPr>
          <w:rFonts w:ascii="Arial" w:hAnsi="Arial" w:cs="Arial"/>
          <w:sz w:val="24"/>
          <w:szCs w:val="24"/>
        </w:rPr>
      </w:pPr>
    </w:p>
    <w:p w14:paraId="3B90022E" w14:textId="4E4B5E9F" w:rsidR="00BB51AF" w:rsidRPr="00E80BE4" w:rsidRDefault="00BB51AF" w:rsidP="008735D9">
      <w:pPr>
        <w:pStyle w:val="Heading3"/>
      </w:pPr>
      <w:r w:rsidRPr="00E80BE4">
        <w:t xml:space="preserve">Note </w:t>
      </w:r>
      <w:r w:rsidR="00AB2B6E">
        <w:t>6</w:t>
      </w:r>
      <w:r w:rsidRPr="00E80BE4">
        <w:t xml:space="preserve"> – Private fostering</w:t>
      </w:r>
    </w:p>
    <w:p w14:paraId="1EB06A8A" w14:textId="55F5E33C" w:rsidR="00BB51AF" w:rsidRPr="00E80BE4" w:rsidRDefault="00BB51AF" w:rsidP="00BB51AF">
      <w:pPr>
        <w:pStyle w:val="NoSpacing"/>
      </w:pPr>
      <w:r w:rsidRPr="00E80BE4">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r:id="rId13" w:history="1">
        <w:r w:rsidRPr="001607E9">
          <w:rPr>
            <w:rStyle w:val="Hyperlink"/>
            <w:rFonts w:ascii="Arial" w:hAnsi="Arial" w:cs="Arial"/>
            <w:sz w:val="24"/>
            <w:szCs w:val="24"/>
          </w:rPr>
          <w:t>customer.first@suffolk.gov.uk</w:t>
        </w:r>
      </w:hyperlink>
      <w:r w:rsidRPr="001607E9">
        <w:rPr>
          <w:rFonts w:ascii="Arial" w:hAnsi="Arial" w:cs="Arial"/>
          <w:sz w:val="24"/>
          <w:szCs w:val="24"/>
        </w:rPr>
        <w:t>.</w:t>
      </w:r>
    </w:p>
    <w:p w14:paraId="12C78200" w14:textId="77777777" w:rsidR="00292512" w:rsidRPr="000B04DB" w:rsidRDefault="00292512" w:rsidP="009F0D70">
      <w:pPr>
        <w:spacing w:after="0" w:line="240" w:lineRule="auto"/>
        <w:rPr>
          <w:rFonts w:ascii="Arial" w:hAnsi="Arial" w:cs="Arial"/>
          <w:sz w:val="24"/>
          <w:szCs w:val="24"/>
        </w:rPr>
      </w:pPr>
    </w:p>
    <w:p w14:paraId="70F40313" w14:textId="49576CB8" w:rsidR="00BB51AF" w:rsidRPr="00E80BE4" w:rsidRDefault="00BB51AF" w:rsidP="00C73214">
      <w:pPr>
        <w:pStyle w:val="Heading3"/>
      </w:pPr>
      <w:r w:rsidRPr="00E80BE4">
        <w:t xml:space="preserve">Note </w:t>
      </w:r>
      <w:r w:rsidR="00AB2B6E">
        <w:t>7</w:t>
      </w:r>
      <w:r w:rsidRPr="00E80BE4">
        <w:t xml:space="preserve"> – School Travel Policy</w:t>
      </w:r>
      <w:r w:rsidR="00F208BB" w:rsidRPr="00E80BE4">
        <w:t xml:space="preserve"> (further to Step </w:t>
      </w:r>
      <w:r w:rsidR="00B50043">
        <w:t>3</w:t>
      </w:r>
      <w:r w:rsidR="00F208BB" w:rsidRPr="00E80BE4">
        <w:t xml:space="preserve"> on the first page of th</w:t>
      </w:r>
      <w:r w:rsidR="007B7227">
        <w:t>is</w:t>
      </w:r>
      <w:r w:rsidR="00F208BB" w:rsidRPr="00E80BE4">
        <w:t xml:space="preserve"> document)</w:t>
      </w:r>
    </w:p>
    <w:p w14:paraId="6A51F159" w14:textId="77777777" w:rsidR="00D36573" w:rsidRPr="007B7227" w:rsidRDefault="007B7227" w:rsidP="00D36573">
      <w:pPr>
        <w:spacing w:after="0" w:line="240" w:lineRule="auto"/>
        <w:rPr>
          <w:rFonts w:ascii="Arial" w:hAnsi="Arial" w:cs="Arial"/>
          <w:b/>
          <w:bCs/>
          <w:sz w:val="28"/>
          <w:szCs w:val="28"/>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sidR="00C73214">
        <w:rPr>
          <w:rFonts w:ascii="Arial" w:hAnsi="Arial"/>
          <w:sz w:val="24"/>
          <w:szCs w:val="24"/>
        </w:rPr>
        <w:t xml:space="preserve">a) </w:t>
      </w:r>
      <w:r w:rsidRPr="007B7227">
        <w:rPr>
          <w:rFonts w:ascii="Arial" w:hAnsi="Arial"/>
          <w:sz w:val="24"/>
          <w:szCs w:val="24"/>
        </w:rPr>
        <w:t>aged under 8 and live at least two miles from the school; or</w:t>
      </w:r>
      <w:r w:rsidR="00C73214">
        <w:rPr>
          <w:rFonts w:ascii="Arial" w:hAnsi="Arial"/>
          <w:sz w:val="24"/>
          <w:szCs w:val="24"/>
        </w:rPr>
        <w:t xml:space="preserve"> b) </w:t>
      </w:r>
      <w:r w:rsidRPr="007B7227">
        <w:rPr>
          <w:rFonts w:ascii="Arial" w:hAnsi="Arial"/>
          <w:sz w:val="24"/>
          <w:szCs w:val="24"/>
        </w:rPr>
        <w:t xml:space="preserve">aged 8 or older and live at least three miles from the school. </w:t>
      </w:r>
      <w:r w:rsidRPr="007B7227">
        <w:rPr>
          <w:rFonts w:ascii="Arial" w:hAnsi="Arial" w:cs="Arial"/>
          <w:sz w:val="24"/>
          <w:szCs w:val="24"/>
        </w:rPr>
        <w:t xml:space="preserve">This would be whether or not an application was made for a place at that school. </w:t>
      </w:r>
      <w:r w:rsidR="00D36573" w:rsidRPr="007B7227">
        <w:rPr>
          <w:rFonts w:ascii="Arial" w:hAnsi="Arial" w:cs="Arial"/>
          <w:b/>
          <w:bCs/>
          <w:sz w:val="24"/>
          <w:szCs w:val="24"/>
        </w:rPr>
        <w:t xml:space="preserve">The nearest </w:t>
      </w:r>
      <w:r w:rsidR="00D36573">
        <w:rPr>
          <w:rFonts w:ascii="Arial" w:hAnsi="Arial" w:cs="Arial"/>
          <w:b/>
          <w:bCs/>
          <w:sz w:val="24"/>
          <w:szCs w:val="24"/>
        </w:rPr>
        <w:t xml:space="preserve">suitable </w:t>
      </w:r>
      <w:r w:rsidR="00D36573" w:rsidRPr="007B7227">
        <w:rPr>
          <w:rFonts w:ascii="Arial" w:hAnsi="Arial" w:cs="Arial"/>
          <w:b/>
          <w:bCs/>
          <w:sz w:val="24"/>
          <w:szCs w:val="24"/>
        </w:rPr>
        <w:t xml:space="preserve">school might not be your </w:t>
      </w:r>
      <w:r w:rsidR="00D36573">
        <w:rPr>
          <w:rFonts w:ascii="Arial" w:hAnsi="Arial" w:cs="Arial"/>
          <w:b/>
          <w:bCs/>
          <w:sz w:val="24"/>
          <w:szCs w:val="24"/>
        </w:rPr>
        <w:t xml:space="preserve">child’s </w:t>
      </w:r>
      <w:r w:rsidR="00D36573" w:rsidRPr="007B7227">
        <w:rPr>
          <w:rFonts w:ascii="Arial" w:hAnsi="Arial" w:cs="Arial"/>
          <w:b/>
          <w:bCs/>
          <w:sz w:val="24"/>
          <w:szCs w:val="24"/>
        </w:rPr>
        <w:t xml:space="preserve">catchment area school. </w:t>
      </w:r>
    </w:p>
    <w:p w14:paraId="701F82CE" w14:textId="64A4E33C" w:rsidR="007B7227" w:rsidRPr="000B04DB" w:rsidRDefault="007B7227" w:rsidP="00A76F42">
      <w:pPr>
        <w:spacing w:after="0" w:line="240" w:lineRule="auto"/>
        <w:rPr>
          <w:rFonts w:ascii="Arial" w:hAnsi="Arial"/>
          <w:sz w:val="24"/>
          <w:szCs w:val="24"/>
        </w:rPr>
      </w:pPr>
    </w:p>
    <w:p w14:paraId="678FE28C" w14:textId="176627FA" w:rsidR="00BB51AF" w:rsidRDefault="007B7227" w:rsidP="00BB51AF">
      <w:pPr>
        <w:spacing w:after="0" w:line="260" w:lineRule="exact"/>
        <w:rPr>
          <w:rFonts w:ascii="Arial" w:hAnsi="Arial" w:cs="Arial"/>
          <w:sz w:val="24"/>
          <w:szCs w:val="24"/>
        </w:rPr>
      </w:pPr>
      <w:r>
        <w:rPr>
          <w:rFonts w:ascii="Arial" w:hAnsi="Arial" w:cs="Arial"/>
          <w:sz w:val="24"/>
          <w:szCs w:val="24"/>
        </w:rPr>
        <w:t>A</w:t>
      </w:r>
      <w:r w:rsidR="00BB51AF" w:rsidRPr="00E80BE4">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14:paraId="113A083B" w14:textId="77777777" w:rsidR="007B7227" w:rsidRPr="000B04DB" w:rsidRDefault="007B7227" w:rsidP="007B7227">
      <w:pPr>
        <w:spacing w:after="0" w:line="240" w:lineRule="auto"/>
        <w:rPr>
          <w:rFonts w:ascii="Arial" w:hAnsi="Arial" w:cs="Arial"/>
          <w:sz w:val="24"/>
          <w:szCs w:val="24"/>
        </w:rPr>
      </w:pPr>
    </w:p>
    <w:p w14:paraId="030BF193" w14:textId="77777777" w:rsidR="007B7227" w:rsidRDefault="007B7227" w:rsidP="007B7227">
      <w:pPr>
        <w:spacing w:after="0" w:line="240" w:lineRule="auto"/>
        <w:rPr>
          <w:rFonts w:ascii="Calibri" w:hAnsi="Calibri"/>
          <w:sz w:val="24"/>
          <w:szCs w:val="24"/>
        </w:rPr>
      </w:pPr>
      <w:r w:rsidRPr="00A76F42">
        <w:rPr>
          <w:rFonts w:ascii="Arial" w:hAnsi="Arial"/>
          <w:sz w:val="24"/>
          <w:szCs w:val="24"/>
        </w:rPr>
        <w:t xml:space="preserve">Full details about SCC funded school travel, including the School Travel Policy, additional arrangements for low income families and those with Special Educational Needs and Disabilities (SEND), can be found at </w:t>
      </w:r>
      <w:hyperlink r:id="rId14" w:history="1">
        <w:r w:rsidRPr="00A76F42">
          <w:rPr>
            <w:rFonts w:ascii="Arial" w:hAnsi="Arial"/>
            <w:color w:val="0563C1" w:themeColor="hyperlink"/>
            <w:sz w:val="24"/>
            <w:szCs w:val="24"/>
            <w:u w:val="single"/>
          </w:rPr>
          <w:t>www.suffolkonboard.com/schooltravel</w:t>
        </w:r>
      </w:hyperlink>
      <w:r w:rsidRPr="00A76F42">
        <w:rPr>
          <w:rFonts w:ascii="Calibri" w:hAnsi="Calibri"/>
          <w:sz w:val="24"/>
          <w:szCs w:val="24"/>
        </w:rPr>
        <w:t>.</w:t>
      </w:r>
    </w:p>
    <w:p w14:paraId="15F30FD2" w14:textId="77777777" w:rsidR="00BB51AF" w:rsidRPr="000B04DB" w:rsidRDefault="00BB51AF" w:rsidP="009F0D70">
      <w:pPr>
        <w:spacing w:after="0" w:line="240" w:lineRule="auto"/>
        <w:rPr>
          <w:rFonts w:ascii="Arial" w:hAnsi="Arial" w:cs="Arial"/>
          <w:sz w:val="24"/>
          <w:szCs w:val="24"/>
        </w:rPr>
      </w:pPr>
    </w:p>
    <w:p w14:paraId="28B2A18A" w14:textId="1B8E4322" w:rsidR="00BB51AF" w:rsidRPr="00E80BE4" w:rsidRDefault="00BB51AF" w:rsidP="008735D9">
      <w:pPr>
        <w:pStyle w:val="Heading3"/>
      </w:pPr>
      <w:r w:rsidRPr="00E80BE4">
        <w:t xml:space="preserve">Note </w:t>
      </w:r>
      <w:r w:rsidR="00AB2B6E">
        <w:t>8</w:t>
      </w:r>
      <w:r w:rsidRPr="00E80BE4">
        <w:t xml:space="preserve"> – Siblings</w:t>
      </w:r>
    </w:p>
    <w:p w14:paraId="0B293C02" w14:textId="2C76C4F1"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It is important that you provide this </w:t>
      </w:r>
      <w:r w:rsidR="00B52F39" w:rsidRPr="00F6690B">
        <w:rPr>
          <w:rFonts w:ascii="Arial" w:hAnsi="Arial" w:cs="Arial"/>
          <w:sz w:val="24"/>
          <w:szCs w:val="24"/>
        </w:rPr>
        <w:t>information because</w:t>
      </w:r>
      <w:r w:rsidRPr="00F6690B">
        <w:rPr>
          <w:rFonts w:ascii="Arial" w:hAnsi="Arial" w:cs="Arial"/>
          <w:sz w:val="24"/>
          <w:szCs w:val="24"/>
        </w:rPr>
        <w:t xml:space="preserve"> it can affect your child’s priority or offer of a school place. You should check the definition of sibling for the school you are applying for. This can be found in a school’s individual policy which is available </w:t>
      </w:r>
      <w:r w:rsidR="00BF051D" w:rsidRPr="00F6690B">
        <w:rPr>
          <w:rFonts w:ascii="Arial" w:hAnsi="Arial" w:cs="Arial"/>
          <w:sz w:val="24"/>
          <w:szCs w:val="24"/>
        </w:rPr>
        <w:t xml:space="preserve">from </w:t>
      </w:r>
      <w:r w:rsidRPr="00F6690B">
        <w:rPr>
          <w:rFonts w:ascii="Arial" w:hAnsi="Arial" w:cs="Arial"/>
          <w:sz w:val="24"/>
          <w:szCs w:val="24"/>
        </w:rPr>
        <w:t>the school</w:t>
      </w:r>
      <w:r w:rsidR="001B7023">
        <w:rPr>
          <w:rFonts w:ascii="Arial" w:hAnsi="Arial" w:cs="Arial"/>
          <w:sz w:val="24"/>
          <w:szCs w:val="24"/>
        </w:rPr>
        <w:t>, on the school’s website</w:t>
      </w:r>
      <w:r w:rsidRPr="00F6690B">
        <w:rPr>
          <w:rFonts w:ascii="Arial" w:hAnsi="Arial" w:cs="Arial"/>
          <w:sz w:val="24"/>
          <w:szCs w:val="24"/>
        </w:rPr>
        <w:t xml:space="preserve"> or online at </w:t>
      </w:r>
      <w:hyperlink r:id="rId15" w:history="1">
        <w:r w:rsidRPr="00304E53">
          <w:rPr>
            <w:rStyle w:val="Hyperlink"/>
            <w:rFonts w:ascii="Arial" w:hAnsi="Arial" w:cs="Arial"/>
            <w:sz w:val="24"/>
            <w:szCs w:val="24"/>
          </w:rPr>
          <w:t>www.suffolk.gov.uk/admissions</w:t>
        </w:r>
      </w:hyperlink>
      <w:r w:rsidRPr="00D51F18">
        <w:rPr>
          <w:rFonts w:ascii="Arial" w:hAnsi="Arial" w:cs="Arial"/>
          <w:bCs/>
          <w:sz w:val="24"/>
          <w:szCs w:val="24"/>
        </w:rPr>
        <w:t>.</w:t>
      </w:r>
      <w:r w:rsidRPr="00F6690B">
        <w:rPr>
          <w:rFonts w:ascii="Arial" w:hAnsi="Arial" w:cs="Arial"/>
          <w:sz w:val="24"/>
          <w:szCs w:val="24"/>
        </w:rPr>
        <w:t xml:space="preserve"> </w:t>
      </w:r>
    </w:p>
    <w:p w14:paraId="61B336B8" w14:textId="77777777" w:rsidR="00BB51AF" w:rsidRPr="000B04DB" w:rsidRDefault="00BB51AF" w:rsidP="009F0D70">
      <w:pPr>
        <w:spacing w:after="0" w:line="240" w:lineRule="auto"/>
        <w:rPr>
          <w:rFonts w:ascii="Arial" w:hAnsi="Arial" w:cs="Arial"/>
          <w:sz w:val="24"/>
          <w:szCs w:val="24"/>
        </w:rPr>
      </w:pPr>
    </w:p>
    <w:p w14:paraId="33470CEF" w14:textId="3BFA702C" w:rsidR="00BB51AF" w:rsidRPr="00D51F18" w:rsidRDefault="00BB51AF" w:rsidP="00D51F18">
      <w:pPr>
        <w:pStyle w:val="Heading3"/>
      </w:pPr>
      <w:r w:rsidRPr="00D51F18">
        <w:t xml:space="preserve">Note </w:t>
      </w:r>
      <w:r w:rsidR="00AB2B6E">
        <w:t>9</w:t>
      </w:r>
      <w:r w:rsidRPr="00D51F18">
        <w:t xml:space="preserve"> – Reasons for preference</w:t>
      </w:r>
    </w:p>
    <w:p w14:paraId="06BC2E9C" w14:textId="77777777" w:rsidR="00D51F18" w:rsidRPr="00D51F18" w:rsidRDefault="00D51F18" w:rsidP="00D51F18">
      <w:pPr>
        <w:widowControl w:val="0"/>
        <w:spacing w:after="0" w:line="240" w:lineRule="auto"/>
        <w:rPr>
          <w:rFonts w:ascii="Arial" w:eastAsia="Calibri" w:hAnsi="Arial" w:cs="Arial"/>
          <w:sz w:val="24"/>
          <w:szCs w:val="24"/>
          <w:lang w:val="en-US"/>
        </w:rPr>
      </w:pPr>
      <w:r w:rsidRPr="00D51F18">
        <w:rPr>
          <w:rFonts w:ascii="Arial" w:eastAsia="Calibri" w:hAnsi="Arial" w:cs="Arial"/>
          <w:sz w:val="24"/>
          <w:szCs w:val="24"/>
          <w:lang w:val="en-US"/>
        </w:rPr>
        <w:t>You can add the reasons for your preference if you want to. However, the admissions authority is only able to take these reasons into account if they have a direct bearing on how your application is ranked against the relevant published oversubscription criteria.</w:t>
      </w:r>
    </w:p>
    <w:p w14:paraId="5B508BFF" w14:textId="77777777" w:rsidR="00BB51AF" w:rsidRPr="000B04DB" w:rsidRDefault="00BB51AF" w:rsidP="00BB51AF">
      <w:pPr>
        <w:spacing w:after="0" w:line="240" w:lineRule="auto"/>
        <w:rPr>
          <w:rFonts w:ascii="Arial" w:hAnsi="Arial" w:cs="Arial"/>
          <w:sz w:val="24"/>
          <w:szCs w:val="24"/>
        </w:rPr>
      </w:pPr>
    </w:p>
    <w:p w14:paraId="4B9084DB" w14:textId="47C96740" w:rsidR="00D51F18" w:rsidRPr="00D51F18" w:rsidRDefault="00D51F18" w:rsidP="00D51F18">
      <w:pPr>
        <w:pStyle w:val="Heading3"/>
      </w:pPr>
      <w:r w:rsidRPr="00D51F18">
        <w:t xml:space="preserve">Note </w:t>
      </w:r>
      <w:r w:rsidR="00AB2B6E">
        <w:t>10</w:t>
      </w:r>
      <w:r w:rsidRPr="00D51F18">
        <w:t xml:space="preserve"> – Supplementary Information Form (SIF)</w:t>
      </w:r>
    </w:p>
    <w:p w14:paraId="0245B069" w14:textId="02264C8A" w:rsidR="00D51F18" w:rsidRPr="00F6690B" w:rsidRDefault="00D51F18" w:rsidP="00D51F18">
      <w:pPr>
        <w:pStyle w:val="NoSpacing"/>
        <w:rPr>
          <w:rFonts w:ascii="Arial" w:hAnsi="Arial" w:cs="Arial"/>
          <w:sz w:val="24"/>
          <w:szCs w:val="24"/>
        </w:rPr>
      </w:pPr>
      <w:r w:rsidRPr="00F6690B">
        <w:rPr>
          <w:rFonts w:ascii="Arial" w:hAnsi="Arial" w:cs="Arial"/>
          <w:sz w:val="24"/>
          <w:szCs w:val="24"/>
        </w:rPr>
        <w:t>You may also need to complete a SIF for a voluntary aided, free school or academy. Please check the school’s individual policy to confirm if this is a requirement. These are available from the school</w:t>
      </w:r>
      <w:r w:rsidR="001B7023">
        <w:rPr>
          <w:rFonts w:ascii="Arial" w:hAnsi="Arial" w:cs="Arial"/>
          <w:sz w:val="24"/>
          <w:szCs w:val="24"/>
        </w:rPr>
        <w:t>, the school’s website,</w:t>
      </w:r>
      <w:r w:rsidRPr="00F6690B">
        <w:rPr>
          <w:rFonts w:ascii="Arial" w:hAnsi="Arial" w:cs="Arial"/>
          <w:sz w:val="24"/>
          <w:szCs w:val="24"/>
        </w:rPr>
        <w:t xml:space="preserve"> online at </w:t>
      </w:r>
      <w:hyperlink r:id="rId16" w:history="1">
        <w:r w:rsidRPr="00304E53">
          <w:rPr>
            <w:rStyle w:val="Hyperlink"/>
            <w:rFonts w:ascii="Arial" w:hAnsi="Arial" w:cs="Arial"/>
            <w:sz w:val="24"/>
            <w:szCs w:val="24"/>
          </w:rPr>
          <w:t>www.suffolk.gov.uk/admissions</w:t>
        </w:r>
      </w:hyperlink>
      <w:r w:rsidRPr="00D51F18">
        <w:rPr>
          <w:rStyle w:val="Hyperlink"/>
          <w:rFonts w:ascii="Arial" w:hAnsi="Arial" w:cs="Arial"/>
          <w:sz w:val="24"/>
          <w:szCs w:val="24"/>
          <w:u w:val="none"/>
        </w:rPr>
        <w:t xml:space="preserve"> </w:t>
      </w:r>
      <w:r w:rsidRPr="00F6690B">
        <w:rPr>
          <w:rFonts w:ascii="Arial" w:hAnsi="Arial" w:cs="Arial"/>
          <w:sz w:val="24"/>
          <w:szCs w:val="24"/>
        </w:rPr>
        <w:t xml:space="preserve">or by contacting the Admissions Team on 0345 600 0981. The SIF needs to be filled in and taken or sent to the school. You will need to tick the box on the application form to confirm you have done this. </w:t>
      </w:r>
    </w:p>
    <w:p w14:paraId="264A630F" w14:textId="77777777" w:rsidR="00D51F18" w:rsidRDefault="00D51F18" w:rsidP="00D51F18">
      <w:pPr>
        <w:pStyle w:val="NoSpacing"/>
        <w:rPr>
          <w:rFonts w:ascii="Arial" w:hAnsi="Arial" w:cs="Arial"/>
          <w:sz w:val="24"/>
          <w:szCs w:val="24"/>
        </w:rPr>
      </w:pPr>
    </w:p>
    <w:p w14:paraId="56AE7B53" w14:textId="7AB5AA12" w:rsidR="00D51F18" w:rsidRPr="00F6690B" w:rsidRDefault="00D51F18" w:rsidP="00D51F18">
      <w:pPr>
        <w:pStyle w:val="Heading3"/>
      </w:pPr>
      <w:r w:rsidRPr="00F6690B">
        <w:t>What to do next if your child is refused a place at your preferred school</w:t>
      </w:r>
    </w:p>
    <w:p w14:paraId="7EBDFF82" w14:textId="4150B074"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If the school is unable to offer your child a place and you would like more information on what to do next, please contact the Admissions Team on 0345 600 0981. Alternatively, more information is available online at </w:t>
      </w:r>
      <w:hyperlink r:id="rId17" w:history="1">
        <w:r w:rsidRPr="00304E53">
          <w:rPr>
            <w:rStyle w:val="Hyperlink"/>
            <w:rFonts w:ascii="Arial" w:hAnsi="Arial" w:cs="Arial"/>
            <w:sz w:val="24"/>
            <w:szCs w:val="24"/>
          </w:rPr>
          <w:t>www.suffolk.gov.uk/admissions</w:t>
        </w:r>
      </w:hyperlink>
      <w:r w:rsidRPr="00F6690B">
        <w:rPr>
          <w:rFonts w:ascii="Arial" w:hAnsi="Arial" w:cs="Arial"/>
          <w:sz w:val="24"/>
          <w:szCs w:val="24"/>
        </w:rPr>
        <w:t>.</w:t>
      </w:r>
    </w:p>
    <w:p w14:paraId="799D721F" w14:textId="5A000EB1" w:rsidR="00D51F18" w:rsidRPr="00D51F18" w:rsidRDefault="00D51F18">
      <w:pPr>
        <w:rPr>
          <w:rFonts w:ascii="Arial" w:hAnsi="Arial" w:cs="Arial"/>
          <w:sz w:val="24"/>
          <w:szCs w:val="24"/>
        </w:rPr>
      </w:pPr>
    </w:p>
    <w:p w14:paraId="200069FB" w14:textId="77777777" w:rsidR="005F493B" w:rsidRPr="005F493B" w:rsidRDefault="005F493B" w:rsidP="005F493B">
      <w:pPr>
        <w:spacing w:after="0" w:line="240" w:lineRule="auto"/>
        <w:rPr>
          <w:rFonts w:ascii="Arial" w:hAnsi="Arial" w:cs="Arial"/>
        </w:rPr>
      </w:pPr>
    </w:p>
    <w:p w14:paraId="47BEE474" w14:textId="33AD7223" w:rsidR="007233B7" w:rsidRDefault="00A34C0F" w:rsidP="007233B7">
      <w:r w:rsidRPr="00450852">
        <w:rPr>
          <w:rFonts w:ascii="Arial" w:hAnsi="Arial" w:cs="Arial"/>
          <w:b/>
          <w:noProof/>
          <w:w w:val="88"/>
          <w:sz w:val="36"/>
          <w:szCs w:val="36"/>
          <w:lang w:eastAsia="en-GB"/>
        </w:rPr>
        <mc:AlternateContent>
          <mc:Choice Requires="wps">
            <w:drawing>
              <wp:inline distT="0" distB="0" distL="0" distR="0" wp14:anchorId="29EADA5F" wp14:editId="31C83F6F">
                <wp:extent cx="1630680" cy="365760"/>
                <wp:effectExtent l="0" t="0" r="2667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a="http://schemas.openxmlformats.org/drawingml/2006/main" xmlns:pic="http://schemas.openxmlformats.org/drawingml/2006/picture" xmlns:a14="http://schemas.microsoft.com/office/drawing/2010/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_x0000_s1029"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" w14:anchorId="29EADA5F">
                <v:textbox inset="1mm,1mm,1mm,1mm">
                  <w:txbxContent>
                    <w:p w:rsidRPr="00450852" w:rsidR="00A34C0F" w:rsidP="00A34C0F" w:rsidRDefault="00A34C0F" w14:paraId="499AD4C6"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233B7">
        <w:tab/>
      </w:r>
      <w:r w:rsidR="007233B7">
        <w:tab/>
      </w:r>
      <w:r w:rsidR="007233B7">
        <w:tab/>
        <w:t xml:space="preserve">                          </w:t>
      </w:r>
      <w:r w:rsidR="007233B7">
        <w:tab/>
      </w:r>
      <w:r w:rsidR="007233B7">
        <w:tab/>
      </w:r>
      <w:r w:rsidR="007233B7">
        <w:tab/>
      </w:r>
      <w:r w:rsidR="007233B7">
        <w:tab/>
      </w:r>
      <w:r w:rsidR="007233B7" w:rsidRPr="00CF3A9B">
        <w:rPr>
          <w:rFonts w:cs="Arial"/>
          <w:noProof/>
          <w:color w:val="FF0000"/>
          <w:lang w:eastAsia="en-GB"/>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753BC7" w14:textId="45D90C3D" w:rsidR="00AD0FD6" w:rsidRDefault="00AD0FD6" w:rsidP="000B04DB">
      <w:pPr>
        <w:pStyle w:val="Title"/>
      </w:pPr>
      <w:r>
        <w:t xml:space="preserve">Application </w:t>
      </w:r>
      <w:r w:rsidR="0074617F">
        <w:t>c</w:t>
      </w:r>
      <w:r>
        <w:t>hecklist</w:t>
      </w:r>
      <w:r w:rsidR="0074617F">
        <w:t xml:space="preserve"> for</w:t>
      </w:r>
      <w:r w:rsidR="0074617F" w:rsidRPr="00FB5215">
        <w:t xml:space="preserve"> </w:t>
      </w:r>
      <w:r w:rsidR="000B04DB" w:rsidRPr="00FB5215">
        <w:t xml:space="preserve">an </w:t>
      </w:r>
      <w:r w:rsidR="000B04DB">
        <w:t xml:space="preserve">in-year </w:t>
      </w:r>
      <w:r w:rsidR="000B04DB" w:rsidRPr="00260434">
        <w:t xml:space="preserve">application for </w:t>
      </w:r>
      <w:r w:rsidR="000B04DB">
        <w:t xml:space="preserve">a </w:t>
      </w:r>
      <w:r w:rsidR="006725BF" w:rsidRPr="004A5FA7">
        <w:t>Voluntary Aided</w:t>
      </w:r>
      <w:r w:rsidR="006725BF">
        <w:t xml:space="preserve"> School</w:t>
      </w:r>
      <w:r w:rsidR="006725BF" w:rsidRPr="004A5FA7">
        <w:t xml:space="preserve">, Free School or Academy </w:t>
      </w:r>
      <w:r w:rsidR="000B04DB" w:rsidRPr="00260434">
        <w:t xml:space="preserve">for the </w:t>
      </w:r>
      <w:r w:rsidR="004C4DA3">
        <w:t>2023/2024</w:t>
      </w:r>
      <w:r w:rsidR="000B04DB" w:rsidRPr="00260434">
        <w:t xml:space="preserve"> school year</w:t>
      </w:r>
    </w:p>
    <w:p w14:paraId="0ACDFAD4" w14:textId="77777777" w:rsidR="00AB22B9" w:rsidRPr="00016654" w:rsidRDefault="00AB22B9" w:rsidP="0074617F">
      <w:pPr>
        <w:pBdr>
          <w:bottom w:val="single" w:sz="6" w:space="1" w:color="auto"/>
        </w:pBdr>
        <w:autoSpaceDE w:val="0"/>
        <w:autoSpaceDN w:val="0"/>
        <w:adjustRightInd w:val="0"/>
        <w:spacing w:after="0" w:line="240" w:lineRule="auto"/>
        <w:jc w:val="center"/>
        <w:rPr>
          <w:rFonts w:ascii="Arial" w:hAnsi="Arial" w:cs="Arial"/>
          <w:b/>
          <w:bCs/>
          <w:sz w:val="16"/>
          <w:szCs w:val="16"/>
        </w:rPr>
      </w:pPr>
    </w:p>
    <w:p w14:paraId="46833F3F" w14:textId="5D152708" w:rsidR="00AD0FD6" w:rsidRPr="00016654" w:rsidRDefault="00AD0FD6" w:rsidP="00AD0FD6">
      <w:pPr>
        <w:spacing w:after="0" w:line="240" w:lineRule="auto"/>
        <w:rPr>
          <w:rFonts w:ascii="Arial" w:hAnsi="Arial" w:cs="Arial"/>
          <w:sz w:val="24"/>
          <w:szCs w:val="24"/>
        </w:rPr>
      </w:pPr>
    </w:p>
    <w:p w14:paraId="6A5B4E9D" w14:textId="77777777" w:rsidR="00AA5538" w:rsidRPr="006D7A32" w:rsidRDefault="00AA5538" w:rsidP="00AA5538">
      <w:pPr>
        <w:pBdr>
          <w:top w:val="single" w:sz="4" w:space="1" w:color="auto"/>
          <w:left w:val="single" w:sz="4" w:space="4" w:color="auto"/>
          <w:bottom w:val="single" w:sz="4" w:space="5" w:color="auto"/>
          <w:right w:val="single" w:sz="4" w:space="4" w:color="auto"/>
        </w:pBdr>
        <w:shd w:val="clear" w:color="auto" w:fill="D9D9D9" w:themeFill="background1" w:themeFillShade="D9"/>
        <w:spacing w:after="0" w:line="240" w:lineRule="auto"/>
        <w:jc w:val="center"/>
        <w:rPr>
          <w:rFonts w:ascii="Arial" w:hAnsi="Arial" w:cs="Arial"/>
          <w:b/>
          <w:sz w:val="10"/>
          <w:szCs w:val="10"/>
        </w:rPr>
      </w:pPr>
    </w:p>
    <w:p w14:paraId="4BE3DA3D" w14:textId="77777777" w:rsidR="00AA5538" w:rsidRDefault="00AA5538" w:rsidP="00AA5538">
      <w:pPr>
        <w:pBdr>
          <w:top w:val="single" w:sz="4" w:space="1" w:color="auto"/>
          <w:left w:val="single" w:sz="4" w:space="4" w:color="auto"/>
          <w:bottom w:val="single" w:sz="4" w:space="5" w:color="auto"/>
          <w:right w:val="single" w:sz="4" w:space="4" w:color="auto"/>
        </w:pBdr>
        <w:shd w:val="clear" w:color="auto" w:fill="D9D9D9" w:themeFill="background1" w:themeFillShade="D9"/>
        <w:spacing w:after="0" w:line="240" w:lineRule="auto"/>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14:paraId="0701668C" w14:textId="77777777" w:rsidR="00AA5538" w:rsidRDefault="00AA5538" w:rsidP="00AA5538">
      <w:pPr>
        <w:spacing w:after="0" w:line="240" w:lineRule="auto"/>
        <w:rPr>
          <w:rFonts w:ascii="Arial" w:eastAsia="Calibri" w:hAnsi="Arial" w:cs="Arial"/>
          <w:sz w:val="24"/>
          <w:lang w:val="en-US"/>
        </w:rPr>
      </w:pPr>
    </w:p>
    <w:p w14:paraId="096D5349" w14:textId="7A50C0CD" w:rsidR="007E6EE9" w:rsidRPr="001D0C60" w:rsidRDefault="007E6EE9" w:rsidP="00AA5538">
      <w:pPr>
        <w:spacing w:after="200"/>
        <w:rPr>
          <w:rFonts w:ascii="Arial" w:eastAsia="Calibri" w:hAnsi="Arial" w:cs="Arial"/>
          <w:sz w:val="24"/>
          <w:lang w:val="en-US"/>
        </w:rPr>
      </w:pPr>
      <w:r w:rsidRPr="001D0C60">
        <w:rPr>
          <w:rFonts w:ascii="Arial" w:eastAsia="Calibri" w:hAnsi="Arial" w:cs="Arial"/>
          <w:sz w:val="24"/>
          <w:lang w:val="en-US"/>
        </w:rPr>
        <w:t>Check your application carefully to make sure you have:</w:t>
      </w:r>
    </w:p>
    <w:p w14:paraId="4220DC61" w14:textId="77777777" w:rsidR="007E6EE9" w:rsidRDefault="003F0951" w:rsidP="00AA5538">
      <w:pPr>
        <w:spacing w:after="200" w:line="240" w:lineRule="auto"/>
        <w:ind w:left="851" w:hanging="709"/>
        <w:rPr>
          <w:rFonts w:ascii="Arial" w:hAnsi="Arial" w:cs="Arial"/>
          <w:sz w:val="24"/>
        </w:rPr>
      </w:pPr>
      <w:sdt>
        <w:sdtPr>
          <w:rPr>
            <w:rFonts w:ascii="MS Gothic" w:eastAsia="MS Gothic" w:hAnsi="MS Gothic" w:cs="Arial"/>
            <w:sz w:val="24"/>
          </w:rPr>
          <w:id w:val="-844090191"/>
          <w14:checkbox>
            <w14:checked w14:val="0"/>
            <w14:checkedState w14:val="2612" w14:font="MS Gothic"/>
            <w14:uncheckedState w14:val="2610" w14:font="MS Gothic"/>
          </w14:checkbox>
        </w:sdtPr>
        <w:sdtEndPr/>
        <w:sdtContent>
          <w:r w:rsidR="007E6EE9">
            <w:rPr>
              <w:rFonts w:ascii="MS Gothic" w:eastAsia="MS Gothic" w:hAnsi="MS Gothic" w:cs="Arial" w:hint="eastAsia"/>
              <w:sz w:val="24"/>
            </w:rPr>
            <w:t>☐</w:t>
          </w:r>
        </w:sdtContent>
      </w:sdt>
      <w:r w:rsidR="007E6EE9">
        <w:rPr>
          <w:rFonts w:ascii="Arial" w:hAnsi="Arial" w:cs="Arial"/>
          <w:sz w:val="24"/>
        </w:rPr>
        <w:t xml:space="preserve"> </w:t>
      </w:r>
      <w:r w:rsidR="007E6EE9">
        <w:rPr>
          <w:rFonts w:ascii="Arial" w:hAnsi="Arial" w:cs="Arial"/>
          <w:sz w:val="24"/>
        </w:rPr>
        <w:tab/>
        <w:t>Clearly written your child’s full legal name (not their nickname or known as name).</w:t>
      </w:r>
    </w:p>
    <w:p w14:paraId="6AFB7EAB" w14:textId="3325D1F0" w:rsidR="00AD0FD6" w:rsidRDefault="003F0951" w:rsidP="00AA5538">
      <w:pPr>
        <w:spacing w:after="200" w:line="240" w:lineRule="auto"/>
        <w:ind w:left="851" w:hanging="709"/>
        <w:rPr>
          <w:rFonts w:ascii="Arial" w:hAnsi="Arial" w:cs="Arial"/>
          <w:sz w:val="24"/>
        </w:rPr>
      </w:pPr>
      <w:sdt>
        <w:sdtPr>
          <w:rPr>
            <w:rFonts w:ascii="Arial" w:hAnsi="Arial" w:cs="Arial"/>
            <w:sz w:val="24"/>
          </w:rPr>
          <w:id w:val="-929046717"/>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Clearly written your child’s date of birth in the following format (DD/MM/YYYY).</w:t>
      </w:r>
    </w:p>
    <w:p w14:paraId="4D375F0E" w14:textId="021A0123" w:rsidR="00AD0FD6" w:rsidRDefault="003F0951" w:rsidP="00AA5538">
      <w:pPr>
        <w:spacing w:after="200" w:line="240" w:lineRule="auto"/>
        <w:ind w:left="851" w:hanging="709"/>
        <w:rPr>
          <w:rFonts w:ascii="Arial" w:hAnsi="Arial" w:cs="Arial"/>
          <w:sz w:val="24"/>
        </w:rPr>
      </w:pPr>
      <w:sdt>
        <w:sdtPr>
          <w:rPr>
            <w:rFonts w:ascii="Arial" w:hAnsi="Arial" w:cs="Arial"/>
            <w:sz w:val="24"/>
          </w:rPr>
          <w:id w:val="-230627440"/>
          <w14:checkbox>
            <w14:checked w14:val="0"/>
            <w14:checkedState w14:val="2612" w14:font="MS Gothic"/>
            <w14:uncheckedState w14:val="2610" w14:font="MS Gothic"/>
          </w14:checkbox>
        </w:sdtPr>
        <w:sdtEndPr/>
        <w:sdtContent>
          <w:r w:rsidR="001607E9">
            <w:rPr>
              <w:rFonts w:ascii="MS Gothic" w:eastAsia="MS Gothic" w:hAnsi="MS Gothic" w:cs="Arial" w:hint="eastAsia"/>
              <w:sz w:val="24"/>
            </w:rPr>
            <w:t>☐</w:t>
          </w:r>
        </w:sdtContent>
      </w:sdt>
      <w:r w:rsidR="00AD0FD6">
        <w:rPr>
          <w:rFonts w:ascii="Arial" w:hAnsi="Arial" w:cs="Arial"/>
          <w:sz w:val="24"/>
        </w:rPr>
        <w:tab/>
      </w:r>
      <w:r w:rsidR="007F02FB">
        <w:rPr>
          <w:rFonts w:ascii="Arial" w:hAnsi="Arial" w:cs="Arial"/>
          <w:sz w:val="24"/>
        </w:rPr>
        <w:t>Ticked</w:t>
      </w:r>
      <w:r w:rsidR="00AD0FD6">
        <w:rPr>
          <w:rFonts w:ascii="Arial" w:hAnsi="Arial" w:cs="Arial"/>
          <w:sz w:val="24"/>
        </w:rPr>
        <w:t xml:space="preserve"> the box if your child has an Education, Health and Care (EHC) plan.</w:t>
      </w:r>
    </w:p>
    <w:p w14:paraId="194D69FD" w14:textId="0122DADD" w:rsidR="00AB2B6E" w:rsidRPr="00B710B6" w:rsidRDefault="003F0951" w:rsidP="00AA5538">
      <w:pPr>
        <w:spacing w:after="200" w:line="240" w:lineRule="auto"/>
        <w:ind w:left="851" w:hanging="709"/>
        <w:rPr>
          <w:rFonts w:ascii="Arial" w:hAnsi="Arial" w:cs="Arial"/>
          <w:sz w:val="24"/>
        </w:rPr>
      </w:pPr>
      <w:sdt>
        <w:sdtPr>
          <w:rPr>
            <w:rFonts w:ascii="Arial" w:hAnsi="Arial" w:cs="Arial"/>
            <w:sz w:val="24"/>
          </w:rPr>
          <w:id w:val="-217749063"/>
          <w14:checkbox>
            <w14:checked w14:val="0"/>
            <w14:checkedState w14:val="2612" w14:font="MS Gothic"/>
            <w14:uncheckedState w14:val="2610" w14:font="MS Gothic"/>
          </w14:checkbox>
        </w:sdtPr>
        <w:sdtEndPr/>
        <w:sdtContent>
          <w:r w:rsidR="00F439F5">
            <w:rPr>
              <w:rFonts w:ascii="MS Gothic" w:eastAsia="MS Gothic" w:hAnsi="MS Gothic" w:cs="Arial" w:hint="eastAsia"/>
              <w:sz w:val="24"/>
            </w:rPr>
            <w:t>☐</w:t>
          </w:r>
        </w:sdtContent>
      </w:sdt>
      <w:r w:rsidR="00AD0FD6">
        <w:rPr>
          <w:rFonts w:ascii="Arial" w:hAnsi="Arial" w:cs="Arial"/>
          <w:sz w:val="24"/>
        </w:rPr>
        <w:tab/>
        <w:t xml:space="preserve">Attached evidence if you have </w:t>
      </w:r>
      <w:r w:rsidR="007F02FB">
        <w:rPr>
          <w:rFonts w:ascii="Arial" w:hAnsi="Arial" w:cs="Arial"/>
          <w:sz w:val="24"/>
        </w:rPr>
        <w:t>ticked</w:t>
      </w:r>
      <w:r w:rsidR="00AD0FD6">
        <w:rPr>
          <w:rFonts w:ascii="Arial" w:hAnsi="Arial" w:cs="Arial"/>
          <w:sz w:val="24"/>
        </w:rPr>
        <w:t xml:space="preserve"> the box to say your child was previously in care.</w:t>
      </w:r>
      <w:bookmarkStart w:id="5" w:name="_Hlk80796026"/>
    </w:p>
    <w:bookmarkEnd w:id="5"/>
    <w:p w14:paraId="5F5F972A" w14:textId="6B21B62B" w:rsidR="007E6EE9" w:rsidRPr="007E6EE9" w:rsidRDefault="003F0951" w:rsidP="00AA5538">
      <w:pPr>
        <w:spacing w:after="200"/>
        <w:ind w:left="851" w:hanging="709"/>
        <w:rPr>
          <w:rFonts w:ascii="Arial" w:eastAsia="Calibri" w:hAnsi="Arial" w:cs="Arial"/>
          <w:sz w:val="24"/>
          <w:lang w:val="en-US"/>
        </w:rPr>
      </w:pPr>
      <w:sdt>
        <w:sdtPr>
          <w:rPr>
            <w:rFonts w:ascii="Arial" w:hAnsi="Arial" w:cs="Arial"/>
            <w:sz w:val="24"/>
          </w:rPr>
          <w:id w:val="-516463759"/>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Clearly written your child’s current address </w:t>
      </w:r>
      <w:r w:rsidR="007E6EE9" w:rsidRPr="007E6EE9">
        <w:rPr>
          <w:rFonts w:ascii="Arial" w:eastAsia="Calibri" w:hAnsi="Arial" w:cs="Arial"/>
          <w:sz w:val="24"/>
          <w:lang w:val="en-US"/>
        </w:rPr>
        <w:t>and any future address if moving house.</w:t>
      </w:r>
    </w:p>
    <w:p w14:paraId="0C0A850D" w14:textId="0A9EF1F5" w:rsidR="007E6EE9" w:rsidRDefault="003F0951" w:rsidP="00AA5538">
      <w:pPr>
        <w:spacing w:after="200" w:line="240" w:lineRule="auto"/>
        <w:ind w:left="851" w:hanging="709"/>
        <w:rPr>
          <w:rFonts w:ascii="Arial" w:hAnsi="Arial" w:cs="Arial"/>
          <w:sz w:val="24"/>
        </w:rPr>
      </w:pPr>
      <w:sdt>
        <w:sdtPr>
          <w:rPr>
            <w:rFonts w:ascii="Arial" w:hAnsi="Arial" w:cs="Arial"/>
            <w:sz w:val="24"/>
          </w:rPr>
          <w:id w:val="33381304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w:t>
      </w:r>
      <w:r w:rsidR="00E22F70" w:rsidRPr="00E22F70">
        <w:rPr>
          <w:rFonts w:ascii="Arial" w:eastAsia="Calibri" w:hAnsi="Arial" w:cs="Arial"/>
          <w:sz w:val="24"/>
          <w:lang w:val="en-US"/>
        </w:rPr>
        <w:t xml:space="preserve">evidence of </w:t>
      </w:r>
      <w:r w:rsidR="00E718A1">
        <w:rPr>
          <w:rFonts w:ascii="Arial" w:eastAsia="Calibri" w:hAnsi="Arial" w:cs="Arial"/>
          <w:sz w:val="24"/>
          <w:lang w:val="en-US"/>
        </w:rPr>
        <w:t>any future address that you would like to be used to allocate a school place</w:t>
      </w:r>
      <w:r w:rsidR="00E22F70" w:rsidRPr="00E22F70">
        <w:rPr>
          <w:rFonts w:ascii="Arial" w:eastAsia="Calibri" w:hAnsi="Arial" w:cs="Arial"/>
          <w:sz w:val="24"/>
          <w:lang w:val="en-US"/>
        </w:rPr>
        <w:t xml:space="preserve"> (</w:t>
      </w:r>
      <w:r w:rsidR="007E6EE9" w:rsidRPr="00F6690B">
        <w:rPr>
          <w:rFonts w:ascii="Arial" w:hAnsi="Arial" w:cs="Arial"/>
          <w:sz w:val="24"/>
        </w:rPr>
        <w:t>please refer to the individual schools’ policy for information on what, if any, evidence is required).</w:t>
      </w:r>
    </w:p>
    <w:p w14:paraId="06F9520A" w14:textId="0BDBFE74" w:rsidR="00E22F70" w:rsidRPr="00E22F70" w:rsidRDefault="003F0951" w:rsidP="00AA5538">
      <w:pPr>
        <w:spacing w:after="200" w:line="240" w:lineRule="auto"/>
        <w:ind w:left="851" w:hanging="709"/>
        <w:rPr>
          <w:rFonts w:ascii="Arial" w:eastAsia="Calibri" w:hAnsi="Arial" w:cs="Arial"/>
          <w:sz w:val="24"/>
          <w:lang w:val="en-US"/>
        </w:rPr>
      </w:pPr>
      <w:sdt>
        <w:sdtPr>
          <w:rPr>
            <w:rFonts w:ascii="Arial" w:hAnsi="Arial" w:cs="Arial"/>
            <w:sz w:val="24"/>
          </w:rPr>
          <w:id w:val="-130562213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of your child’s living arrangements if they live at two or more addresses </w:t>
      </w:r>
      <w:r w:rsidR="0037597A" w:rsidRPr="00F6690B">
        <w:rPr>
          <w:rFonts w:ascii="Arial" w:hAnsi="Arial" w:cs="Arial"/>
          <w:sz w:val="24"/>
        </w:rPr>
        <w:t>(please refer to the individual schools’ policy for information on what, if any, evidence is required).</w:t>
      </w:r>
    </w:p>
    <w:p w14:paraId="3145AB26" w14:textId="7FB2A7A6" w:rsidR="001607E9" w:rsidRDefault="003F0951" w:rsidP="00AA5538">
      <w:pPr>
        <w:spacing w:after="200" w:line="240" w:lineRule="auto"/>
        <w:ind w:left="851" w:hanging="709"/>
        <w:rPr>
          <w:rFonts w:ascii="Arial" w:hAnsi="Arial" w:cs="Arial"/>
          <w:sz w:val="24"/>
        </w:rPr>
      </w:pPr>
      <w:sdt>
        <w:sdtPr>
          <w:rPr>
            <w:rFonts w:ascii="Arial" w:hAnsi="Arial" w:cs="Arial"/>
            <w:sz w:val="24"/>
          </w:rPr>
          <w:id w:val="-1533959188"/>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AD0FD6">
        <w:rPr>
          <w:rFonts w:ascii="Arial" w:hAnsi="Arial" w:cs="Arial"/>
          <w:sz w:val="24"/>
        </w:rPr>
        <w:tab/>
        <w:t xml:space="preserve">Read and understood the </w:t>
      </w:r>
      <w:r w:rsidR="00AD0FD6" w:rsidRPr="00AD0FD6">
        <w:rPr>
          <w:rFonts w:ascii="Arial" w:hAnsi="Arial" w:cs="Arial"/>
          <w:b/>
          <w:bCs/>
          <w:sz w:val="24"/>
        </w:rPr>
        <w:t xml:space="preserve">School Travel </w:t>
      </w:r>
      <w:r w:rsidR="00E22F70">
        <w:rPr>
          <w:rFonts w:ascii="Arial" w:hAnsi="Arial" w:cs="Arial"/>
          <w:b/>
          <w:bCs/>
          <w:sz w:val="24"/>
        </w:rPr>
        <w:t>P</w:t>
      </w:r>
      <w:r w:rsidR="00AD0FD6" w:rsidRPr="00AD0FD6">
        <w:rPr>
          <w:rFonts w:ascii="Arial" w:hAnsi="Arial" w:cs="Arial"/>
          <w:b/>
          <w:bCs/>
          <w:sz w:val="24"/>
        </w:rPr>
        <w:t xml:space="preserve">olicy </w:t>
      </w:r>
      <w:r w:rsidR="00AD0FD6">
        <w:rPr>
          <w:rFonts w:ascii="Arial" w:hAnsi="Arial" w:cs="Arial"/>
          <w:sz w:val="24"/>
        </w:rPr>
        <w:t xml:space="preserve">and </w:t>
      </w:r>
      <w:r w:rsidR="001607E9" w:rsidRPr="001607E9">
        <w:rPr>
          <w:rFonts w:ascii="Arial" w:hAnsi="Arial" w:cs="Arial"/>
          <w:sz w:val="24"/>
        </w:rPr>
        <w:t xml:space="preserve">are aware that eligibility for Suffolk County Council funded travel is to the nearest suitable school, which might not be </w:t>
      </w:r>
      <w:r w:rsidR="00250680">
        <w:rPr>
          <w:rFonts w:ascii="Arial" w:hAnsi="Arial" w:cs="Arial"/>
          <w:sz w:val="24"/>
        </w:rPr>
        <w:t>your child’s</w:t>
      </w:r>
      <w:r w:rsidR="001607E9" w:rsidRPr="001607E9">
        <w:rPr>
          <w:rFonts w:ascii="Arial" w:hAnsi="Arial" w:cs="Arial"/>
          <w:sz w:val="24"/>
        </w:rPr>
        <w:t xml:space="preserve"> catchment area school. Checked the </w:t>
      </w:r>
      <w:r w:rsidR="001607E9" w:rsidRPr="001607E9">
        <w:rPr>
          <w:rFonts w:ascii="Arial" w:hAnsi="Arial" w:cs="Arial"/>
          <w:b/>
          <w:bCs/>
          <w:sz w:val="24"/>
        </w:rPr>
        <w:t xml:space="preserve">Nearest School Checker </w:t>
      </w:r>
      <w:r w:rsidR="001607E9" w:rsidRPr="001607E9">
        <w:rPr>
          <w:rFonts w:ascii="Arial" w:hAnsi="Arial" w:cs="Arial"/>
          <w:sz w:val="24"/>
        </w:rPr>
        <w:t xml:space="preserve">and </w:t>
      </w:r>
      <w:r w:rsidR="001607E9" w:rsidRPr="001607E9">
        <w:rPr>
          <w:rFonts w:ascii="Arial" w:hAnsi="Arial" w:cs="Arial"/>
          <w:b/>
          <w:bCs/>
          <w:sz w:val="24"/>
        </w:rPr>
        <w:t xml:space="preserve">School </w:t>
      </w:r>
      <w:r w:rsidR="00250680">
        <w:rPr>
          <w:rFonts w:ascii="Arial" w:hAnsi="Arial" w:cs="Arial"/>
          <w:b/>
          <w:bCs/>
          <w:sz w:val="24"/>
        </w:rPr>
        <w:t>T</w:t>
      </w:r>
      <w:r w:rsidR="001607E9" w:rsidRPr="001607E9">
        <w:rPr>
          <w:rFonts w:ascii="Arial" w:hAnsi="Arial" w:cs="Arial"/>
          <w:b/>
          <w:bCs/>
          <w:sz w:val="24"/>
        </w:rPr>
        <w:t xml:space="preserve">ravel Scenarios </w:t>
      </w:r>
      <w:r w:rsidR="001607E9" w:rsidRPr="001607E9">
        <w:rPr>
          <w:rFonts w:ascii="Arial" w:hAnsi="Arial" w:cs="Arial"/>
          <w:sz w:val="24"/>
        </w:rPr>
        <w:t xml:space="preserve">to understand </w:t>
      </w:r>
      <w:r w:rsidR="00BF051D">
        <w:rPr>
          <w:rFonts w:ascii="Arial" w:hAnsi="Arial" w:cs="Arial"/>
          <w:sz w:val="24"/>
        </w:rPr>
        <w:t>your</w:t>
      </w:r>
      <w:r w:rsidR="001607E9" w:rsidRPr="001607E9">
        <w:rPr>
          <w:rFonts w:ascii="Arial" w:hAnsi="Arial" w:cs="Arial"/>
          <w:sz w:val="24"/>
        </w:rPr>
        <w:t xml:space="preserve"> child’s eligibility for </w:t>
      </w:r>
      <w:r w:rsidR="00597688">
        <w:rPr>
          <w:rFonts w:ascii="Arial" w:hAnsi="Arial" w:cs="Arial"/>
          <w:sz w:val="24"/>
        </w:rPr>
        <w:t xml:space="preserve">SCC </w:t>
      </w:r>
      <w:r w:rsidR="001607E9" w:rsidRPr="001607E9">
        <w:rPr>
          <w:rFonts w:ascii="Arial" w:hAnsi="Arial" w:cs="Arial"/>
          <w:sz w:val="24"/>
        </w:rPr>
        <w:t xml:space="preserve">funded school travel </w:t>
      </w:r>
      <w:r w:rsidR="001607E9" w:rsidRPr="001607E9">
        <w:rPr>
          <w:rFonts w:ascii="Arial" w:hAnsi="Arial" w:cs="Arial"/>
          <w:b/>
          <w:bCs/>
          <w:sz w:val="24"/>
        </w:rPr>
        <w:t>before</w:t>
      </w:r>
      <w:r w:rsidR="001607E9" w:rsidRPr="001607E9">
        <w:rPr>
          <w:rFonts w:ascii="Arial" w:hAnsi="Arial" w:cs="Arial"/>
          <w:sz w:val="24"/>
        </w:rPr>
        <w:t xml:space="preserve"> applying.</w:t>
      </w:r>
    </w:p>
    <w:p w14:paraId="3383E5CD" w14:textId="56026430" w:rsidR="00E22F70" w:rsidRPr="00E22F70" w:rsidRDefault="003F0951" w:rsidP="00AA5538">
      <w:pPr>
        <w:widowControl w:val="0"/>
        <w:spacing w:after="200" w:line="240" w:lineRule="auto"/>
        <w:ind w:left="851" w:hanging="709"/>
        <w:rPr>
          <w:rFonts w:ascii="Arial" w:eastAsia="Calibri" w:hAnsi="Arial" w:cs="Arial"/>
          <w:bCs/>
          <w:sz w:val="24"/>
          <w:szCs w:val="26"/>
          <w:lang w:val="en-US"/>
        </w:rPr>
      </w:pPr>
      <w:sdt>
        <w:sdtPr>
          <w:rPr>
            <w:rFonts w:ascii="Arial" w:hAnsi="Arial" w:cs="Arial"/>
            <w:sz w:val="24"/>
          </w:rPr>
          <w:id w:val="1289396360"/>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E22F70" w:rsidRPr="00E22F70">
        <w:rPr>
          <w:rFonts w:ascii="Arial" w:eastAsia="Calibri" w:hAnsi="Arial" w:cs="Arial"/>
          <w:sz w:val="24"/>
          <w:lang w:val="en-US"/>
        </w:rPr>
        <w:t xml:space="preserve"> </w:t>
      </w:r>
      <w:r w:rsidR="00E22F70">
        <w:rPr>
          <w:rFonts w:ascii="Arial" w:eastAsia="Calibri" w:hAnsi="Arial" w:cs="Arial"/>
          <w:sz w:val="24"/>
          <w:lang w:val="en-US"/>
        </w:rPr>
        <w:tab/>
      </w:r>
      <w:r w:rsidR="00E22F70" w:rsidRPr="00E22F70">
        <w:rPr>
          <w:rFonts w:ascii="Arial" w:hAnsi="Arial" w:cs="Arial"/>
          <w:sz w:val="24"/>
        </w:rPr>
        <w:t xml:space="preserve">Clearly written the date that you wish your child to start at your preferred school. </w:t>
      </w:r>
    </w:p>
    <w:p w14:paraId="7A21D4EC" w14:textId="77777777" w:rsidR="0037597A" w:rsidRPr="0037597A" w:rsidRDefault="003F0951" w:rsidP="00AA5538">
      <w:pPr>
        <w:spacing w:after="200"/>
        <w:ind w:left="851" w:hanging="709"/>
        <w:rPr>
          <w:rFonts w:ascii="Arial" w:eastAsia="Calibri" w:hAnsi="Arial" w:cs="Arial"/>
          <w:sz w:val="24"/>
          <w:lang w:val="en-US"/>
        </w:rPr>
      </w:pPr>
      <w:sdt>
        <w:sdtPr>
          <w:rPr>
            <w:rFonts w:ascii="Arial" w:hAnsi="Arial" w:cs="Arial"/>
            <w:sz w:val="24"/>
          </w:rPr>
          <w:id w:val="-1861046541"/>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Named your preferred</w:t>
      </w:r>
      <w:r w:rsidR="00E22F70">
        <w:rPr>
          <w:rFonts w:ascii="Arial" w:hAnsi="Arial" w:cs="Arial"/>
          <w:sz w:val="24"/>
        </w:rPr>
        <w:t xml:space="preserve"> </w:t>
      </w:r>
      <w:r w:rsidR="00AD0FD6">
        <w:rPr>
          <w:rFonts w:ascii="Arial" w:hAnsi="Arial" w:cs="Arial"/>
          <w:sz w:val="24"/>
        </w:rPr>
        <w:t xml:space="preserve">school and given reasons for your preference if you want to. </w:t>
      </w:r>
      <w:r w:rsidR="00E22F70" w:rsidRPr="00D860EE">
        <w:rPr>
          <w:rFonts w:ascii="Arial" w:hAnsi="Arial" w:cs="Arial"/>
          <w:sz w:val="24"/>
        </w:rPr>
        <w:t xml:space="preserve">However, </w:t>
      </w:r>
      <w:r w:rsidR="0037597A" w:rsidRPr="0037597A">
        <w:rPr>
          <w:rFonts w:ascii="Arial" w:eastAsia="Calibri" w:hAnsi="Arial" w:cs="Arial"/>
          <w:sz w:val="24"/>
          <w:lang w:val="en-US"/>
        </w:rPr>
        <w:t>the admissions authority is only able to take these reasons into account if they have a direct bearing on how your application is ranked against their relevant published oversubscription criteria.</w:t>
      </w:r>
    </w:p>
    <w:p w14:paraId="41C829FC" w14:textId="30BBBA69" w:rsidR="00AD0FD6" w:rsidRPr="00507053" w:rsidRDefault="003F0951" w:rsidP="00AA5538">
      <w:pPr>
        <w:spacing w:after="200" w:line="240" w:lineRule="auto"/>
        <w:ind w:left="851" w:hanging="709"/>
        <w:rPr>
          <w:rFonts w:ascii="Arial" w:hAnsi="Arial" w:cs="Arial"/>
          <w:sz w:val="24"/>
        </w:rPr>
      </w:pPr>
      <w:sdt>
        <w:sdtPr>
          <w:rPr>
            <w:rFonts w:ascii="Arial" w:hAnsi="Arial" w:cs="Arial"/>
            <w:sz w:val="24"/>
          </w:rPr>
          <w:id w:val="-451007611"/>
          <w14:checkbox>
            <w14:checked w14:val="0"/>
            <w14:checkedState w14:val="2612" w14:font="MS Gothic"/>
            <w14:uncheckedState w14:val="2610" w14:font="MS Gothic"/>
          </w14:checkbox>
        </w:sdtPr>
        <w:sdtEndPr/>
        <w:sdtContent>
          <w:r w:rsidR="003A087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Written the names and dates of birth of any siblings at your preferred school</w:t>
      </w:r>
      <w:r w:rsidR="0037597A">
        <w:rPr>
          <w:rFonts w:ascii="Arial" w:hAnsi="Arial" w:cs="Arial"/>
          <w:sz w:val="24"/>
        </w:rPr>
        <w:t xml:space="preserve"> </w:t>
      </w:r>
      <w:r w:rsidR="0037597A" w:rsidRPr="00F6690B">
        <w:rPr>
          <w:rFonts w:ascii="Arial" w:hAnsi="Arial" w:cs="Arial"/>
          <w:sz w:val="24"/>
        </w:rPr>
        <w:t>(please check the individual school’s definition of siblings).</w:t>
      </w:r>
      <w:r w:rsidR="00AD0FD6">
        <w:rPr>
          <w:rFonts w:ascii="Arial" w:hAnsi="Arial" w:cs="Arial"/>
          <w:sz w:val="24"/>
        </w:rPr>
        <w:t xml:space="preserve"> If you do not provide this information on your </w:t>
      </w:r>
      <w:r w:rsidR="00205B98">
        <w:rPr>
          <w:rFonts w:ascii="Arial" w:hAnsi="Arial" w:cs="Arial"/>
          <w:sz w:val="24"/>
        </w:rPr>
        <w:t>application</w:t>
      </w:r>
      <w:r w:rsidR="00205B98" w:rsidRPr="00507053">
        <w:rPr>
          <w:rFonts w:ascii="Arial" w:hAnsi="Arial" w:cs="Arial"/>
          <w:sz w:val="24"/>
        </w:rPr>
        <w:t>,</w:t>
      </w:r>
      <w:r w:rsidR="00AD0FD6" w:rsidRPr="00507053">
        <w:rPr>
          <w:rFonts w:ascii="Arial" w:hAnsi="Arial" w:cs="Arial"/>
          <w:sz w:val="24"/>
        </w:rPr>
        <w:t xml:space="preserve"> it </w:t>
      </w:r>
      <w:r w:rsidR="00A222CA" w:rsidRPr="00507053">
        <w:rPr>
          <w:rFonts w:ascii="Arial" w:hAnsi="Arial" w:cs="Arial"/>
          <w:sz w:val="24"/>
        </w:rPr>
        <w:t>is likely to</w:t>
      </w:r>
      <w:r w:rsidR="00AD0FD6" w:rsidRPr="00507053">
        <w:rPr>
          <w:rFonts w:ascii="Arial" w:hAnsi="Arial" w:cs="Arial"/>
          <w:sz w:val="24"/>
        </w:rPr>
        <w:t xml:space="preserve"> affect the offer of a school place. </w:t>
      </w:r>
    </w:p>
    <w:p w14:paraId="0542AB87" w14:textId="468FA9AC" w:rsidR="0037597A" w:rsidRPr="0037597A" w:rsidRDefault="003F0951" w:rsidP="00AA5538">
      <w:pPr>
        <w:spacing w:after="200"/>
        <w:ind w:left="851" w:hanging="709"/>
        <w:rPr>
          <w:rFonts w:ascii="Arial" w:eastAsia="Calibri" w:hAnsi="Arial" w:cs="Arial"/>
          <w:sz w:val="24"/>
          <w:lang w:val="en-US"/>
        </w:rPr>
      </w:pPr>
      <w:sdt>
        <w:sdtPr>
          <w:rPr>
            <w:rFonts w:ascii="Arial" w:hAnsi="Arial" w:cs="Arial"/>
            <w:sz w:val="24"/>
          </w:rPr>
          <w:id w:val="883218815"/>
          <w14:checkbox>
            <w14:checked w14:val="0"/>
            <w14:checkedState w14:val="2612" w14:font="MS Gothic"/>
            <w14:uncheckedState w14:val="2610" w14:font="MS Gothic"/>
          </w14:checkbox>
        </w:sdtPr>
        <w:sdtEndPr/>
        <w:sdtContent>
          <w:r w:rsidR="00205B9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w:t>
      </w:r>
      <w:r w:rsidR="0037597A" w:rsidRPr="0037597A">
        <w:rPr>
          <w:rFonts w:ascii="Arial" w:eastAsia="Calibri" w:hAnsi="Arial" w:cs="Arial"/>
          <w:sz w:val="24"/>
          <w:lang w:val="en-US"/>
        </w:rPr>
        <w:t>the school applied for requires one (please refer to the individual schools’ policy for further information).</w:t>
      </w:r>
    </w:p>
    <w:p w14:paraId="104E5521" w14:textId="69BB03DA" w:rsidR="00AD0FD6" w:rsidRDefault="003F0951" w:rsidP="00AA5538">
      <w:pPr>
        <w:spacing w:after="200" w:line="240" w:lineRule="auto"/>
        <w:ind w:left="851" w:hanging="709"/>
        <w:rPr>
          <w:rFonts w:ascii="Arial" w:hAnsi="Arial" w:cs="Arial"/>
          <w:sz w:val="24"/>
        </w:rPr>
      </w:pPr>
      <w:sdt>
        <w:sdtPr>
          <w:rPr>
            <w:rFonts w:ascii="Arial" w:hAnsi="Arial" w:cs="Arial"/>
            <w:sz w:val="24"/>
          </w:rPr>
          <w:id w:val="142598825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Signed and dated the application form.</w:t>
      </w:r>
    </w:p>
    <w:p w14:paraId="282488CA" w14:textId="28926062" w:rsidR="00AD0FD6" w:rsidRDefault="003F0951" w:rsidP="00AA5538">
      <w:pPr>
        <w:spacing w:after="200" w:line="240" w:lineRule="auto"/>
        <w:ind w:left="851" w:hanging="709"/>
        <w:rPr>
          <w:rFonts w:ascii="Arial" w:hAnsi="Arial" w:cs="Arial"/>
          <w:sz w:val="24"/>
        </w:rPr>
      </w:pPr>
      <w:sdt>
        <w:sdtPr>
          <w:rPr>
            <w:rFonts w:ascii="Arial" w:hAnsi="Arial" w:cs="Arial"/>
            <w:sz w:val="24"/>
          </w:rPr>
          <w:id w:val="157130709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Requested proof of postage when posting your application to the </w:t>
      </w:r>
      <w:r w:rsidR="0037597A">
        <w:rPr>
          <w:rFonts w:ascii="Arial" w:hAnsi="Arial" w:cs="Arial"/>
          <w:sz w:val="24"/>
        </w:rPr>
        <w:t>school applied for</w:t>
      </w:r>
      <w:r w:rsidR="00AD0FD6">
        <w:rPr>
          <w:rFonts w:ascii="Arial" w:hAnsi="Arial" w:cs="Arial"/>
          <w:sz w:val="24"/>
        </w:rPr>
        <w:t xml:space="preserve">. </w:t>
      </w:r>
    </w:p>
    <w:p w14:paraId="7BB8B433" w14:textId="17776E26" w:rsidR="005701C9" w:rsidRDefault="005701C9">
      <w:pPr>
        <w:rPr>
          <w:rFonts w:ascii="Arial" w:hAnsi="Arial" w:cs="Arial"/>
          <w:sz w:val="24"/>
        </w:rPr>
      </w:pPr>
      <w:r>
        <w:rPr>
          <w:rFonts w:ascii="Arial" w:hAnsi="Arial" w:cs="Arial"/>
          <w:sz w:val="24"/>
        </w:rPr>
        <w:br w:type="page"/>
      </w:r>
    </w:p>
    <w:p w14:paraId="37800E48" w14:textId="77777777" w:rsidR="005F493B" w:rsidRPr="005F493B" w:rsidRDefault="005F493B" w:rsidP="005F493B">
      <w:pPr>
        <w:spacing w:after="0" w:line="240" w:lineRule="auto"/>
        <w:rPr>
          <w:sz w:val="16"/>
          <w:szCs w:val="16"/>
        </w:rPr>
      </w:pPr>
    </w:p>
    <w:p w14:paraId="3C92C797" w14:textId="174E7235" w:rsidR="0074617F" w:rsidRDefault="00A34C0F" w:rsidP="0074617F">
      <w:r w:rsidRPr="00450852">
        <w:rPr>
          <w:rFonts w:ascii="Arial" w:hAnsi="Arial" w:cs="Arial"/>
          <w:b/>
          <w:noProof/>
          <w:w w:val="88"/>
          <w:sz w:val="36"/>
          <w:szCs w:val="36"/>
          <w:lang w:eastAsia="en-GB"/>
        </w:rPr>
        <mc:AlternateContent>
          <mc:Choice Requires="wps">
            <w:drawing>
              <wp:inline distT="0" distB="0" distL="0" distR="0" wp14:anchorId="688BEE75" wp14:editId="5B47E6BA">
                <wp:extent cx="1630680" cy="365760"/>
                <wp:effectExtent l="0" t="0" r="26670"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xmlns:a="http://schemas.openxmlformats.org/drawingml/2006/main" xmlns:pic="http://schemas.openxmlformats.org/drawingml/2006/picture" xmlns:a14="http://schemas.microsoft.com/office/drawing/2010/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_x0000_s1030" style="width:128.4pt;height:28.8pt;visibility:visible;mso-wrap-style:square;mso-left-percent:-10001;mso-top-percent:-10001;mso-position-horizontal:absolute;mso-position-horizontal-relative:char;mso-position-vertical:absolute;mso-position-vertical-relative:line;mso-left-percent:-10001;mso-top-percent:-10001;v-text-anchor:middle" fill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" w14:anchorId="688BEE75">
                <v:textbox inset="1mm,1mm,1mm,1mm">
                  <w:txbxContent>
                    <w:p w:rsidRPr="00450852" w:rsidR="00A34C0F" w:rsidP="00A34C0F" w:rsidRDefault="00A34C0F" w14:paraId="1951AD3B" w14:textId="77777777">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0074617F" w:rsidRPr="00CF3A9B">
        <w:rPr>
          <w:rFonts w:cs="Arial"/>
          <w:noProof/>
          <w:color w:val="FF0000"/>
          <w:lang w:eastAsia="en-GB"/>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E2A5ADB" w14:textId="77777777" w:rsidR="006725BF" w:rsidRDefault="00686C6E" w:rsidP="00686C6E">
      <w:pPr>
        <w:pStyle w:val="Title"/>
      </w:pPr>
      <w:r>
        <w:t xml:space="preserve">In-year </w:t>
      </w:r>
      <w:r w:rsidRPr="00260434">
        <w:t xml:space="preserve">application </w:t>
      </w:r>
      <w:r>
        <w:t xml:space="preserve">form </w:t>
      </w:r>
      <w:r w:rsidRPr="00260434">
        <w:t xml:space="preserve">for </w:t>
      </w:r>
      <w:r>
        <w:t xml:space="preserve">a </w:t>
      </w:r>
      <w:r w:rsidR="006725BF" w:rsidRPr="004A5FA7">
        <w:t>Voluntary Aided</w:t>
      </w:r>
      <w:r w:rsidR="006725BF">
        <w:t xml:space="preserve"> School</w:t>
      </w:r>
      <w:r w:rsidR="006725BF" w:rsidRPr="004A5FA7">
        <w:t xml:space="preserve">, Free School </w:t>
      </w:r>
    </w:p>
    <w:p w14:paraId="29421D40" w14:textId="3D2FF8C1" w:rsidR="00016654" w:rsidRPr="00016654" w:rsidRDefault="006725BF" w:rsidP="005F493B">
      <w:pPr>
        <w:pStyle w:val="Title"/>
      </w:pPr>
      <w:r w:rsidRPr="004A5FA7">
        <w:t xml:space="preserve">or Academy </w:t>
      </w:r>
      <w:r w:rsidR="00686C6E" w:rsidRPr="00260434">
        <w:t xml:space="preserve">for the </w:t>
      </w:r>
      <w:r w:rsidR="004C4DA3">
        <w:t>2023/2024</w:t>
      </w:r>
      <w:r w:rsidR="00686C6E" w:rsidRPr="00260434">
        <w:t xml:space="preserve"> school year</w:t>
      </w:r>
    </w:p>
    <w:p w14:paraId="31DA1A39" w14:textId="3D4E6BEC" w:rsidR="00586691" w:rsidRPr="00AB2B6E" w:rsidRDefault="00586691" w:rsidP="00E35D8B">
      <w:pPr>
        <w:pBdr>
          <w:bottom w:val="single" w:sz="6" w:space="1" w:color="auto"/>
        </w:pBdr>
        <w:autoSpaceDE w:val="0"/>
        <w:autoSpaceDN w:val="0"/>
        <w:adjustRightInd w:val="0"/>
        <w:spacing w:after="0" w:line="240" w:lineRule="auto"/>
        <w:jc w:val="center"/>
        <w:rPr>
          <w:rFonts w:ascii="Arial" w:hAnsi="Arial" w:cs="Arial"/>
          <w:sz w:val="10"/>
          <w:szCs w:val="10"/>
        </w:rPr>
      </w:pPr>
    </w:p>
    <w:p w14:paraId="620E63E5" w14:textId="77777777" w:rsidR="00F019A9" w:rsidRPr="005F493B" w:rsidRDefault="00F019A9" w:rsidP="00E35D8B">
      <w:pPr>
        <w:pStyle w:val="NoSpacing"/>
        <w:ind w:right="312"/>
        <w:jc w:val="center"/>
        <w:rPr>
          <w:rFonts w:ascii="Arial" w:hAnsi="Arial" w:cs="Arial"/>
          <w:sz w:val="12"/>
          <w:szCs w:val="12"/>
        </w:rPr>
      </w:pPr>
    </w:p>
    <w:p w14:paraId="252EBA0E" w14:textId="77777777" w:rsidR="00A32D84" w:rsidRPr="00E35D8B" w:rsidRDefault="00A32D84" w:rsidP="00A32D84">
      <w:pPr>
        <w:pStyle w:val="NoSpacing"/>
        <w:jc w:val="center"/>
        <w:rPr>
          <w:rFonts w:ascii="Arial" w:hAnsi="Arial" w:cs="Arial"/>
          <w:b/>
          <w:sz w:val="4"/>
          <w:szCs w:val="4"/>
        </w:rPr>
      </w:pPr>
    </w:p>
    <w:p w14:paraId="586E41D4" w14:textId="77777777" w:rsidR="007929F2" w:rsidRDefault="00A32D84" w:rsidP="009E7408">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6121A47B">
                <wp:extent cx="6901180" cy="868680"/>
                <wp:effectExtent l="0" t="0" r="13970" b="266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868680"/>
                        </a:xfrm>
                        <a:prstGeom prst="rect">
                          <a:avLst/>
                        </a:prstGeom>
                        <a:solidFill>
                          <a:srgbClr val="FFFFFF"/>
                        </a:solidFill>
                        <a:ln w="15875">
                          <a:solidFill>
                            <a:srgbClr val="000000"/>
                          </a:solidFill>
                          <a:miter lim="800000"/>
                          <a:headEnd/>
                          <a:tailEnd/>
                        </a:ln>
                      </wps:spPr>
                      <wps:txbx>
                        <w:txbxContent>
                          <w:p w14:paraId="37ACCD79" w14:textId="43C37171"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4C4DA3">
                              <w:rPr>
                                <w:rFonts w:ascii="Arial" w:hAnsi="Arial" w:cs="Arial"/>
                                <w:sz w:val="24"/>
                                <w:szCs w:val="28"/>
                              </w:rPr>
                              <w:t>2023/2024</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18"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19"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wps:txbx>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15" style="width:543.4pt;height:68.4pt;visibility:visible;mso-wrap-style:square;mso-left-percent:-10001;mso-top-percent:-10001;mso-position-horizontal:absolute;mso-position-horizontal-relative:char;mso-position-vertical:absolute;mso-position-vertical-relative:line;mso-left-percent:-10001;mso-top-percent:-10001;v-text-anchor:top" o:spid="_x0000_s1031"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" w14:anchorId="658B1D79">
                <v:textbox>
                  <w:txbxContent>
                    <w:p w:rsidRPr="00016654" w:rsidR="005F4335" w:rsidP="00016654" w:rsidRDefault="00F019A9" w14:paraId="37ACCD79" w14:textId="43C37171">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 xml:space="preserve">guidance notes attached, the information for the </w:t>
                      </w:r>
                      <w:r w:rsidR="004C4DA3">
                        <w:rPr>
                          <w:rFonts w:ascii="Arial" w:hAnsi="Arial" w:cs="Arial"/>
                          <w:sz w:val="24"/>
                          <w:szCs w:val="28"/>
                        </w:rPr>
                        <w:t>2023/2024</w:t>
                      </w:r>
                      <w:r w:rsidRPr="00686C6E">
                        <w:rPr>
                          <w:rFonts w:ascii="Arial" w:hAnsi="Arial" w:cs="Arial"/>
                          <w:sz w:val="24"/>
                          <w:szCs w:val="28"/>
                        </w:rPr>
                        <w:t xml:space="preserve"> 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w:history="1" r:id="rId20">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w:history="1" r:id="rId2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v:textbox>
                <w10:anchorlock/>
              </v:shape>
            </w:pict>
          </mc:Fallback>
        </mc:AlternateContent>
      </w:r>
    </w:p>
    <w:p w14:paraId="6DE0ACAB" w14:textId="77777777" w:rsidR="007929F2" w:rsidRPr="00E35D8B" w:rsidRDefault="007929F2" w:rsidP="009E7408">
      <w:pPr>
        <w:spacing w:after="0" w:line="240" w:lineRule="auto"/>
        <w:rPr>
          <w:rFonts w:ascii="Arial" w:hAnsi="Arial" w:cs="Arial"/>
          <w:b/>
          <w:sz w:val="4"/>
          <w:szCs w:val="4"/>
        </w:rPr>
      </w:pPr>
    </w:p>
    <w:p w14:paraId="580F5E55" w14:textId="77777777" w:rsidR="00F019A9" w:rsidRPr="00AB2B6E" w:rsidRDefault="00F019A9" w:rsidP="009E7408">
      <w:pPr>
        <w:spacing w:after="0" w:line="240" w:lineRule="auto"/>
        <w:rPr>
          <w:rFonts w:ascii="Arial" w:hAnsi="Arial" w:cs="Arial"/>
          <w:b/>
          <w:sz w:val="12"/>
          <w:szCs w:val="12"/>
        </w:rPr>
      </w:pPr>
    </w:p>
    <w:p w14:paraId="27C1DC7F" w14:textId="38E8DA66" w:rsidR="009E7408" w:rsidRPr="009E7408" w:rsidRDefault="009E7408" w:rsidP="009E7408">
      <w:pPr>
        <w:spacing w:after="0" w:line="240" w:lineRule="auto"/>
        <w:rPr>
          <w:rFonts w:ascii="Arial" w:hAnsi="Arial" w:cs="Arial"/>
          <w:b/>
          <w:sz w:val="24"/>
          <w:szCs w:val="24"/>
        </w:rPr>
      </w:pPr>
      <w:r>
        <w:rPr>
          <w:rFonts w:ascii="Arial" w:hAnsi="Arial" w:cs="Arial"/>
          <w:b/>
          <w:sz w:val="24"/>
          <w:szCs w:val="24"/>
        </w:rPr>
        <w:t>Please print in capital letters</w:t>
      </w:r>
    </w:p>
    <w:p w14:paraId="66215804" w14:textId="283A740F" w:rsidR="009E7408" w:rsidRPr="00E35D8B" w:rsidRDefault="009E7408" w:rsidP="009E7408">
      <w:pPr>
        <w:pBdr>
          <w:bottom w:val="single" w:sz="6" w:space="1" w:color="auto"/>
        </w:pBdr>
        <w:spacing w:after="0" w:line="240" w:lineRule="auto"/>
        <w:rPr>
          <w:rFonts w:ascii="Arial" w:hAnsi="Arial" w:cs="Arial"/>
          <w:b/>
          <w:sz w:val="4"/>
          <w:szCs w:val="4"/>
        </w:rPr>
      </w:pPr>
    </w:p>
    <w:p w14:paraId="42F257A0" w14:textId="77777777" w:rsidR="009E7408" w:rsidRPr="00E35D8B" w:rsidRDefault="009E7408" w:rsidP="009E7408">
      <w:pPr>
        <w:spacing w:after="0" w:line="240" w:lineRule="auto"/>
        <w:rPr>
          <w:rFonts w:ascii="Arial" w:hAnsi="Arial" w:cs="Arial"/>
          <w:b/>
          <w:sz w:val="6"/>
          <w:szCs w:val="6"/>
        </w:rPr>
      </w:pPr>
    </w:p>
    <w:p w14:paraId="232CFA29" w14:textId="6FD001BA" w:rsidR="00DC3313" w:rsidRPr="00260434" w:rsidRDefault="00DC3313" w:rsidP="00260434">
      <w:pPr>
        <w:pStyle w:val="Heading2"/>
      </w:pPr>
      <w:bookmarkStart w:id="6" w:name="_Hlk80796150"/>
      <w:r w:rsidRPr="00260434">
        <w:t>Child’s details</w:t>
      </w:r>
      <w:r w:rsidR="00E622D4">
        <w:tab/>
      </w:r>
      <w:r w:rsidR="00E622D4">
        <w:tab/>
      </w:r>
    </w:p>
    <w:p w14:paraId="4D6E1B56" w14:textId="11689A65" w:rsidR="00E35D8B" w:rsidRPr="00E35D8B" w:rsidRDefault="00E35D8B" w:rsidP="00E35D8B">
      <w:pPr>
        <w:spacing w:after="0" w:line="240" w:lineRule="auto"/>
        <w:rPr>
          <w:rFonts w:ascii="Arial" w:hAnsi="Arial" w:cs="Arial"/>
          <w:b/>
          <w:sz w:val="4"/>
          <w:szCs w:val="4"/>
        </w:rPr>
      </w:pPr>
    </w:p>
    <w:p w14:paraId="27D8328D" w14:textId="7BBEAD43" w:rsidR="00EF225D" w:rsidRPr="00EF225D" w:rsidRDefault="00DC3313" w:rsidP="00CC4FFF">
      <w:pPr>
        <w:tabs>
          <w:tab w:val="left" w:pos="10773"/>
        </w:tabs>
        <w:spacing w:after="0" w:line="240" w:lineRule="auto"/>
        <w:rPr>
          <w:rFonts w:ascii="Arial" w:hAnsi="Arial" w:cs="Arial"/>
          <w:sz w:val="24"/>
          <w:szCs w:val="24"/>
        </w:rPr>
      </w:pPr>
      <w:r w:rsidRPr="00BC4D95">
        <w:rPr>
          <w:rFonts w:ascii="Arial" w:hAnsi="Arial" w:cs="Arial"/>
          <w:sz w:val="24"/>
          <w:szCs w:val="24"/>
        </w:rPr>
        <w:t>Child's legal last name:</w:t>
      </w:r>
      <w:r w:rsidR="00BC4D95" w:rsidRPr="00BC4D95">
        <w:rPr>
          <w:rFonts w:ascii="Arial" w:hAnsi="Arial" w:cs="Arial"/>
          <w:sz w:val="24"/>
          <w:szCs w:val="24"/>
        </w:rPr>
        <w:t xml:space="preserve"> </w:t>
      </w:r>
      <w:sdt>
        <w:sdtPr>
          <w:rPr>
            <w:rFonts w:cs="Arial"/>
            <w:sz w:val="24"/>
            <w:szCs w:val="24"/>
          </w:rPr>
          <w:id w:val="1867093910"/>
          <w:placeholder>
            <w:docPart w:val="37A0854A50FD41A29ED923FB58E9D2B0"/>
          </w:placeholder>
        </w:sdtPr>
        <w:sdtEndPr>
          <w:rPr>
            <w:rFonts w:ascii="Arial" w:hAnsi="Arial"/>
          </w:rPr>
        </w:sdtEndPr>
        <w:sdtContent>
          <w:sdt>
            <w:sdtPr>
              <w:rPr>
                <w:rStyle w:val="Style5"/>
                <w:rFonts w:cstheme="minorBidi"/>
                <w:shd w:val="clear" w:color="auto" w:fill="D9D9D9" w:themeFill="background1" w:themeFillShade="D9"/>
              </w:rPr>
              <w:id w:val="-131633457"/>
              <w:placeholder>
                <w:docPart w:val="ACE97703F852490AA949B4D1E8E62646"/>
              </w:placeholder>
            </w:sdtPr>
            <w:sdtEndPr>
              <w:rPr>
                <w:rStyle w:val="Style5"/>
              </w:rPr>
            </w:sdtEndPr>
            <w:sdtContent>
              <w:r w:rsidR="00F06711">
                <w:rPr>
                  <w:rStyle w:val="Style5"/>
                  <w:rFonts w:cstheme="minorBidi"/>
                  <w:shd w:val="clear" w:color="auto" w:fill="D9D9D9" w:themeFill="background1" w:themeFillShade="D9"/>
                </w:rPr>
                <w:t xml:space="preserve">                  </w:t>
              </w:r>
              <w:r w:rsidR="00F439F5">
                <w:rPr>
                  <w:rStyle w:val="Style5"/>
                  <w:rFonts w:cstheme="minorBidi"/>
                  <w:shd w:val="clear" w:color="auto" w:fill="D9D9D9" w:themeFill="background1" w:themeFillShade="D9"/>
                </w:rPr>
                <w:tab/>
              </w:r>
            </w:sdtContent>
          </w:sdt>
        </w:sdtContent>
      </w:sdt>
    </w:p>
    <w:p w14:paraId="121E4879" w14:textId="3275A977" w:rsidR="00BC4D95" w:rsidRDefault="00BC4D95" w:rsidP="00BC4D95">
      <w:pPr>
        <w:pBdr>
          <w:bottom w:val="single" w:sz="6" w:space="1" w:color="auto"/>
        </w:pBdr>
        <w:spacing w:after="40" w:line="240" w:lineRule="auto"/>
        <w:rPr>
          <w:rFonts w:ascii="Arial" w:hAnsi="Arial" w:cs="Arial"/>
          <w:sz w:val="4"/>
          <w:szCs w:val="4"/>
        </w:rPr>
      </w:pPr>
    </w:p>
    <w:p w14:paraId="66BD79AA" w14:textId="642BD055" w:rsidR="00EF225D" w:rsidRDefault="00EF225D" w:rsidP="007929F2">
      <w:pPr>
        <w:spacing w:after="0" w:line="240" w:lineRule="auto"/>
        <w:rPr>
          <w:rFonts w:ascii="Arial" w:hAnsi="Arial" w:cs="Arial"/>
          <w:sz w:val="4"/>
          <w:szCs w:val="4"/>
        </w:rPr>
      </w:pPr>
    </w:p>
    <w:p w14:paraId="7FE43A58" w14:textId="4D96B140" w:rsidR="007929F2" w:rsidRDefault="007929F2" w:rsidP="00CC4FFF">
      <w:pPr>
        <w:tabs>
          <w:tab w:val="left" w:pos="5670"/>
          <w:tab w:val="left" w:pos="5812"/>
          <w:tab w:val="left" w:pos="10773"/>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shd w:val="clear" w:color="auto" w:fill="D9D9D9" w:themeFill="background1" w:themeFillShade="D9"/>
          </w:rPr>
          <w:id w:val="-1923940287"/>
          <w:placeholder>
            <w:docPart w:val="787A1EC830894E249514D7E89202FE69"/>
          </w:placeholder>
        </w:sdtPr>
        <w:sdtEndPr>
          <w:rPr>
            <w:rStyle w:val="Style5"/>
          </w:rPr>
        </w:sdtEndPr>
        <w:sdtContent>
          <w:r w:rsidR="00290F3F" w:rsidRPr="0042644E">
            <w:rPr>
              <w:rStyle w:val="Style5"/>
              <w:shd w:val="clear" w:color="auto" w:fill="D9D9D9" w:themeFill="background1" w:themeFillShade="D9"/>
            </w:rPr>
            <w:tab/>
          </w:r>
        </w:sdtContent>
      </w:sdt>
      <w:r w:rsidR="00385746">
        <w:rPr>
          <w:rFonts w:ascii="Arial" w:hAnsi="Arial" w:cs="Arial"/>
          <w:sz w:val="24"/>
          <w:szCs w:val="24"/>
        </w:rPr>
        <w:tab/>
        <w:t>M</w:t>
      </w:r>
      <w:r w:rsidR="00E622D4" w:rsidRPr="00BC4D95">
        <w:rPr>
          <w:rFonts w:ascii="Arial" w:hAnsi="Arial" w:cs="Arial"/>
          <w:sz w:val="24"/>
          <w:szCs w:val="24"/>
        </w:rPr>
        <w:t>iddle name:</w:t>
      </w:r>
      <w:r w:rsidR="00E622D4">
        <w:rPr>
          <w:rFonts w:ascii="Arial" w:hAnsi="Arial" w:cs="Arial"/>
          <w:sz w:val="24"/>
          <w:szCs w:val="24"/>
        </w:rPr>
        <w:t xml:space="preserve"> </w:t>
      </w:r>
      <w:sdt>
        <w:sdtPr>
          <w:rPr>
            <w:rStyle w:val="Style5"/>
            <w:shd w:val="clear" w:color="auto" w:fill="D9D9D9" w:themeFill="background1" w:themeFillShade="D9"/>
          </w:rPr>
          <w:id w:val="792487313"/>
          <w:placeholder>
            <w:docPart w:val="A2CF1D7D658E49339D51D11F930195C2"/>
          </w:placeholder>
        </w:sdtPr>
        <w:sdtEndPr>
          <w:rPr>
            <w:rStyle w:val="Style5"/>
          </w:rPr>
        </w:sdtEndPr>
        <w:sdtContent>
          <w:r w:rsidR="00E622D4" w:rsidRPr="0042644E">
            <w:rPr>
              <w:rStyle w:val="Style5"/>
              <w:shd w:val="clear" w:color="auto" w:fill="D9D9D9" w:themeFill="background1" w:themeFillShade="D9"/>
            </w:rPr>
            <w:t xml:space="preserve"> </w:t>
          </w:r>
          <w:r w:rsidR="00BC6D59" w:rsidRPr="0042644E">
            <w:rPr>
              <w:rStyle w:val="Style5"/>
              <w:shd w:val="clear" w:color="auto" w:fill="D9D9D9" w:themeFill="background1" w:themeFillShade="D9"/>
            </w:rPr>
            <w:tab/>
          </w:r>
        </w:sdtContent>
      </w:sdt>
    </w:p>
    <w:p w14:paraId="07E52AB3" w14:textId="7DA3D264" w:rsidR="007929F2" w:rsidRDefault="007929F2" w:rsidP="007929F2">
      <w:pPr>
        <w:pBdr>
          <w:bottom w:val="single" w:sz="6" w:space="1" w:color="auto"/>
        </w:pBdr>
        <w:spacing w:after="0" w:line="240" w:lineRule="auto"/>
        <w:rPr>
          <w:rFonts w:ascii="Arial" w:hAnsi="Arial" w:cs="Arial"/>
          <w:sz w:val="4"/>
          <w:szCs w:val="4"/>
        </w:rPr>
      </w:pPr>
    </w:p>
    <w:p w14:paraId="55278883" w14:textId="77777777" w:rsidR="00EF225D" w:rsidRPr="00EF225D" w:rsidRDefault="00EF225D" w:rsidP="007929F2">
      <w:pPr>
        <w:spacing w:after="0" w:line="240" w:lineRule="auto"/>
        <w:rPr>
          <w:rFonts w:ascii="Arial" w:hAnsi="Arial" w:cs="Arial"/>
          <w:sz w:val="4"/>
          <w:szCs w:val="4"/>
        </w:rPr>
      </w:pPr>
    </w:p>
    <w:p w14:paraId="3AAFEDE8" w14:textId="095DEFB2" w:rsidR="00790D1A" w:rsidRPr="00EF225D" w:rsidRDefault="00624974" w:rsidP="00BC6D59">
      <w:pPr>
        <w:tabs>
          <w:tab w:val="left" w:pos="5670"/>
          <w:tab w:val="left" w:pos="7088"/>
        </w:tabs>
        <w:spacing w:after="0" w:line="240" w:lineRule="auto"/>
        <w:rPr>
          <w:rFonts w:ascii="Arial" w:hAnsi="Arial" w:cs="Arial"/>
          <w:sz w:val="24"/>
          <w:szCs w:val="24"/>
        </w:rPr>
      </w:pPr>
      <w:r w:rsidRPr="00BC4D95">
        <w:rPr>
          <w:rFonts w:ascii="Arial" w:hAnsi="Arial" w:cs="Arial"/>
          <w:sz w:val="24"/>
          <w:szCs w:val="24"/>
        </w:rPr>
        <w:t xml:space="preserve">Child's </w:t>
      </w:r>
      <w:r w:rsidR="00EF225D" w:rsidRPr="00BC4D95">
        <w:rPr>
          <w:rFonts w:ascii="Arial" w:hAnsi="Arial" w:cs="Arial"/>
          <w:sz w:val="24"/>
          <w:szCs w:val="24"/>
        </w:rPr>
        <w:t>date of birth</w:t>
      </w:r>
      <w:r w:rsidR="00EF225D">
        <w:rPr>
          <w:rFonts w:ascii="Arial" w:hAnsi="Arial" w:cs="Arial"/>
          <w:sz w:val="24"/>
          <w:szCs w:val="24"/>
        </w:rPr>
        <w:t xml:space="preserve"> </w:t>
      </w:r>
      <w:r w:rsidR="00EF225D" w:rsidRPr="00BC4D95">
        <w:rPr>
          <w:rFonts w:ascii="Arial" w:hAnsi="Arial" w:cs="Arial"/>
          <w:sz w:val="24"/>
          <w:szCs w:val="24"/>
        </w:rPr>
        <w:t>(DD/MM/YYYY):</w:t>
      </w:r>
      <w:r w:rsidR="00790D1A">
        <w:rPr>
          <w:rFonts w:ascii="Arial" w:hAnsi="Arial" w:cs="Arial"/>
          <w:sz w:val="24"/>
          <w:szCs w:val="24"/>
        </w:rPr>
        <w:t xml:space="preserve"> </w:t>
      </w:r>
      <w:sdt>
        <w:sdtPr>
          <w:rPr>
            <w:rStyle w:val="Style5"/>
            <w:shd w:val="clear" w:color="auto" w:fill="D9D9D9" w:themeFill="background1" w:themeFillShade="D9"/>
          </w:rPr>
          <w:id w:val="-625006384"/>
          <w:placeholder>
            <w:docPart w:val="6609AB27D49B4D0E8AD8DE2BC13933B9"/>
          </w:placeholder>
        </w:sdtPr>
        <w:sdtEndPr>
          <w:rPr>
            <w:rStyle w:val="Style5"/>
          </w:rPr>
        </w:sdtEndPr>
        <w:sdtContent>
          <w:r w:rsidR="00790D1A" w:rsidRPr="0042644E">
            <w:rPr>
              <w:rStyle w:val="Style5"/>
              <w:shd w:val="clear" w:color="auto" w:fill="D9D9D9" w:themeFill="background1" w:themeFillShade="D9"/>
            </w:rPr>
            <w:t xml:space="preserve">  </w:t>
          </w:r>
          <w:r w:rsidR="00BC6D59" w:rsidRPr="0042644E">
            <w:rPr>
              <w:rStyle w:val="Style5"/>
              <w:shd w:val="clear" w:color="auto" w:fill="D9D9D9" w:themeFill="background1" w:themeFillShade="D9"/>
            </w:rPr>
            <w:tab/>
          </w:r>
          <w:r w:rsidR="00BC6D59" w:rsidRPr="0042644E">
            <w:rPr>
              <w:rStyle w:val="Style5"/>
              <w:shd w:val="clear" w:color="auto" w:fill="D9D9D9" w:themeFill="background1" w:themeFillShade="D9"/>
            </w:rPr>
            <w:tab/>
          </w:r>
        </w:sdtContent>
      </w:sdt>
      <w:r w:rsidR="00790D1A">
        <w:rPr>
          <w:rFonts w:ascii="Arial" w:hAnsi="Arial" w:cs="Arial"/>
          <w:sz w:val="24"/>
          <w:szCs w:val="24"/>
        </w:rPr>
        <w:t xml:space="preserve"> </w:t>
      </w:r>
      <w:r w:rsidR="00A027BB">
        <w:rPr>
          <w:rFonts w:ascii="Arial" w:hAnsi="Arial" w:cs="Arial"/>
          <w:sz w:val="24"/>
          <w:szCs w:val="24"/>
        </w:rPr>
        <w:tab/>
      </w:r>
      <w:r w:rsidR="00790D1A">
        <w:rPr>
          <w:rFonts w:ascii="Arial" w:hAnsi="Arial" w:cs="Arial"/>
          <w:sz w:val="24"/>
          <w:szCs w:val="24"/>
        </w:rPr>
        <w:t>M</w:t>
      </w:r>
      <w:r w:rsidR="00790D1A" w:rsidRPr="00BC4D95">
        <w:rPr>
          <w:rFonts w:ascii="Arial" w:hAnsi="Arial" w:cs="Arial"/>
          <w:sz w:val="24"/>
          <w:szCs w:val="24"/>
        </w:rPr>
        <w:t>ale:</w:t>
      </w:r>
      <w:r w:rsidR="00790D1A">
        <w:rPr>
          <w:rFonts w:ascii="Arial" w:hAnsi="Arial" w:cs="Arial"/>
          <w:sz w:val="24"/>
          <w:szCs w:val="24"/>
        </w:rPr>
        <w:t xml:space="preserve"> </w:t>
      </w:r>
      <w:sdt>
        <w:sdtPr>
          <w:rPr>
            <w:rFonts w:ascii="Arial" w:hAnsi="Arial" w:cs="Arial"/>
            <w:sz w:val="24"/>
            <w:szCs w:val="24"/>
          </w:rPr>
          <w:id w:val="2025592151"/>
          <w14:checkbox>
            <w14:checked w14:val="0"/>
            <w14:checkedState w14:val="2612" w14:font="MS Gothic"/>
            <w14:uncheckedState w14:val="2610" w14:font="MS Gothic"/>
          </w14:checkbox>
        </w:sdtPr>
        <w:sdtEndPr/>
        <w:sdtContent>
          <w:r w:rsidR="0082568F">
            <w:rPr>
              <w:rFonts w:ascii="MS Gothic" w:eastAsia="MS Gothic" w:hAnsi="MS Gothic" w:cs="Arial" w:hint="eastAsia"/>
              <w:sz w:val="24"/>
              <w:szCs w:val="24"/>
            </w:rPr>
            <w:t>☐</w:t>
          </w:r>
        </w:sdtContent>
      </w:sdt>
      <w:r w:rsidR="00790D1A" w:rsidRPr="00BC4D95">
        <w:rPr>
          <w:rFonts w:ascii="Arial" w:hAnsi="Arial" w:cs="Arial"/>
          <w:sz w:val="24"/>
          <w:szCs w:val="24"/>
        </w:rPr>
        <w:t xml:space="preserve">   </w:t>
      </w:r>
      <w:r w:rsidR="00790D1A">
        <w:rPr>
          <w:rFonts w:ascii="Arial" w:hAnsi="Arial" w:cs="Arial"/>
          <w:sz w:val="24"/>
          <w:szCs w:val="24"/>
        </w:rPr>
        <w:tab/>
      </w:r>
      <w:r w:rsidR="00790D1A" w:rsidRPr="00BC4D95">
        <w:rPr>
          <w:rFonts w:ascii="Arial" w:hAnsi="Arial" w:cs="Arial"/>
          <w:sz w:val="24"/>
          <w:szCs w:val="24"/>
        </w:rPr>
        <w:t>Female</w:t>
      </w:r>
      <w:r w:rsidR="00790D1A">
        <w:rPr>
          <w:rFonts w:ascii="Arial" w:hAnsi="Arial" w:cs="Arial"/>
          <w:sz w:val="24"/>
          <w:szCs w:val="24"/>
        </w:rPr>
        <w:t xml:space="preserve"> </w:t>
      </w:r>
      <w:sdt>
        <w:sdtPr>
          <w:rPr>
            <w:rFonts w:ascii="Arial" w:hAnsi="Arial" w:cs="Arial"/>
            <w:sz w:val="24"/>
            <w:szCs w:val="24"/>
          </w:rPr>
          <w:id w:val="1414968468"/>
          <w14:checkbox>
            <w14:checked w14:val="0"/>
            <w14:checkedState w14:val="2612" w14:font="MS Gothic"/>
            <w14:uncheckedState w14:val="2610" w14:font="MS Gothic"/>
          </w14:checkbox>
        </w:sdtPr>
        <w:sdtEndPr/>
        <w:sdtContent>
          <w:r w:rsidR="0082568F">
            <w:rPr>
              <w:rFonts w:ascii="MS Gothic" w:eastAsia="MS Gothic" w:hAnsi="MS Gothic" w:cs="Arial" w:hint="eastAsia"/>
              <w:sz w:val="24"/>
              <w:szCs w:val="24"/>
            </w:rPr>
            <w:t>☐</w:t>
          </w:r>
        </w:sdtContent>
      </w:sdt>
    </w:p>
    <w:p w14:paraId="21CC543D" w14:textId="77777777" w:rsidR="00624974" w:rsidRDefault="00624974" w:rsidP="00E35D8B">
      <w:pPr>
        <w:pBdr>
          <w:bottom w:val="single" w:sz="6" w:space="1" w:color="auto"/>
        </w:pBdr>
        <w:spacing w:after="0" w:line="240" w:lineRule="auto"/>
        <w:rPr>
          <w:rFonts w:ascii="Arial" w:hAnsi="Arial" w:cs="Arial"/>
          <w:sz w:val="4"/>
          <w:szCs w:val="4"/>
        </w:rPr>
      </w:pPr>
    </w:p>
    <w:p w14:paraId="6A4CFE8D" w14:textId="77777777" w:rsidR="00160195" w:rsidRPr="00160195" w:rsidRDefault="00160195" w:rsidP="00E35D8B">
      <w:pPr>
        <w:spacing w:after="0" w:line="240" w:lineRule="auto"/>
        <w:rPr>
          <w:rFonts w:ascii="Arial" w:hAnsi="Arial" w:cs="Arial"/>
          <w:sz w:val="4"/>
          <w:szCs w:val="4"/>
        </w:rPr>
      </w:pPr>
    </w:p>
    <w:p w14:paraId="0852A54D" w14:textId="4879D697" w:rsidR="00160195" w:rsidRDefault="00EF225D" w:rsidP="00E35D8B">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sidR="00160195">
        <w:rPr>
          <w:rFonts w:ascii="Arial" w:hAnsi="Arial" w:cs="Arial"/>
          <w:sz w:val="24"/>
          <w:szCs w:val="24"/>
        </w:rPr>
        <w:t xml:space="preserve"> </w:t>
      </w:r>
      <w:sdt>
        <w:sdtPr>
          <w:rPr>
            <w:rFonts w:ascii="Arial" w:hAnsi="Arial" w:cs="Arial"/>
            <w:sz w:val="24"/>
            <w:szCs w:val="24"/>
          </w:rPr>
          <w:id w:val="411437954"/>
          <w14:checkbox>
            <w14:checked w14:val="0"/>
            <w14:checkedState w14:val="2612" w14:font="MS Gothic"/>
            <w14:uncheckedState w14:val="2610" w14:font="MS Gothic"/>
          </w14:checkbox>
        </w:sdtPr>
        <w:sdtEndPr/>
        <w:sdtContent>
          <w:r w:rsidR="00160195">
            <w:rPr>
              <w:rFonts w:ascii="MS Gothic" w:eastAsia="MS Gothic" w:hAnsi="MS Gothic" w:cs="Arial" w:hint="eastAsia"/>
              <w:sz w:val="24"/>
              <w:szCs w:val="24"/>
            </w:rPr>
            <w:t>☐</w:t>
          </w:r>
        </w:sdtContent>
      </w:sdt>
      <w:r w:rsidRPr="00EF225D">
        <w:rPr>
          <w:rFonts w:ascii="Arial" w:hAnsi="Arial" w:cs="Arial"/>
          <w:sz w:val="24"/>
          <w:szCs w:val="24"/>
        </w:rPr>
        <w:t xml:space="preserve">              </w:t>
      </w:r>
    </w:p>
    <w:p w14:paraId="5EBD9B4E" w14:textId="1E427CEE" w:rsidR="00160195" w:rsidRPr="00160195" w:rsidRDefault="00160195" w:rsidP="00E35D8B">
      <w:pPr>
        <w:pBdr>
          <w:bottom w:val="single" w:sz="6" w:space="1" w:color="auto"/>
        </w:pBdr>
        <w:spacing w:after="0" w:line="240" w:lineRule="auto"/>
        <w:rPr>
          <w:rFonts w:ascii="Arial" w:hAnsi="Arial" w:cs="Arial"/>
          <w:sz w:val="4"/>
          <w:szCs w:val="4"/>
        </w:rPr>
      </w:pPr>
      <w:r>
        <w:rPr>
          <w:rFonts w:ascii="Arial" w:hAnsi="Arial" w:cs="Arial"/>
          <w:sz w:val="4"/>
          <w:szCs w:val="4"/>
        </w:rPr>
        <w:t>=</w:t>
      </w:r>
    </w:p>
    <w:p w14:paraId="5171D467" w14:textId="77777777" w:rsidR="00160195" w:rsidRPr="00160195" w:rsidRDefault="00160195" w:rsidP="00E35D8B">
      <w:pPr>
        <w:spacing w:after="0" w:line="240" w:lineRule="auto"/>
        <w:rPr>
          <w:rFonts w:ascii="Arial" w:hAnsi="Arial" w:cs="Arial"/>
          <w:sz w:val="4"/>
          <w:szCs w:val="4"/>
        </w:rPr>
      </w:pPr>
    </w:p>
    <w:p w14:paraId="224C0D2D" w14:textId="46033AB7" w:rsidR="00784BAD" w:rsidRDefault="00EF225D" w:rsidP="00E35D8B">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Note 1</w:t>
      </w:r>
      <w:r w:rsidRPr="00EF225D">
        <w:rPr>
          <w:rFonts w:ascii="Arial" w:hAnsi="Arial" w:cs="Arial"/>
          <w:sz w:val="24"/>
          <w:szCs w:val="24"/>
        </w:rPr>
        <w:t>)</w:t>
      </w:r>
      <w:r w:rsidR="00784BAD">
        <w:rPr>
          <w:rFonts w:ascii="Arial" w:hAnsi="Arial" w:cs="Arial"/>
          <w:sz w:val="24"/>
          <w:szCs w:val="24"/>
        </w:rPr>
        <w:t>:</w:t>
      </w:r>
      <w:r w:rsidR="00784BAD">
        <w:rPr>
          <w:rFonts w:ascii="Arial" w:hAnsi="Arial" w:cs="Arial"/>
          <w:sz w:val="24"/>
          <w:szCs w:val="24"/>
        </w:rPr>
        <w:tab/>
      </w:r>
      <w:r w:rsidR="00784BAD" w:rsidRPr="00EF225D">
        <w:rPr>
          <w:rFonts w:ascii="Arial" w:hAnsi="Arial" w:cs="Arial"/>
          <w:sz w:val="24"/>
          <w:szCs w:val="24"/>
        </w:rPr>
        <w:t xml:space="preserve">Yes: </w:t>
      </w:r>
      <w:sdt>
        <w:sdtPr>
          <w:rPr>
            <w:rFonts w:ascii="Arial" w:hAnsi="Arial" w:cs="Arial"/>
            <w:sz w:val="24"/>
            <w:szCs w:val="24"/>
          </w:rPr>
          <w:id w:val="-1680268676"/>
          <w14:checkbox>
            <w14:checked w14:val="0"/>
            <w14:checkedState w14:val="2612" w14:font="MS Gothic"/>
            <w14:uncheckedState w14:val="2610" w14:font="MS Gothic"/>
          </w14:checkbox>
        </w:sdtPr>
        <w:sdtEndPr/>
        <w:sdtContent>
          <w:r w:rsidR="00290F3F">
            <w:rPr>
              <w:rFonts w:ascii="MS Gothic" w:eastAsia="MS Gothic" w:hAnsi="MS Gothic" w:cs="Arial" w:hint="eastAsia"/>
              <w:sz w:val="24"/>
              <w:szCs w:val="24"/>
            </w:rPr>
            <w:t>☐</w:t>
          </w:r>
        </w:sdtContent>
      </w:sdt>
      <w:r w:rsidR="00784BAD">
        <w:rPr>
          <w:rFonts w:ascii="Arial" w:hAnsi="Arial" w:cs="Arial"/>
          <w:sz w:val="24"/>
          <w:szCs w:val="24"/>
        </w:rPr>
        <w:tab/>
      </w:r>
      <w:r w:rsidR="00784BAD" w:rsidRPr="00EF225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064067525"/>
          <w14:checkbox>
            <w14:checked w14:val="0"/>
            <w14:checkedState w14:val="2612" w14:font="MS Gothic"/>
            <w14:uncheckedState w14:val="2610" w14:font="MS Gothic"/>
          </w14:checkbox>
        </w:sdtPr>
        <w:sdtEndPr/>
        <w:sdtContent>
          <w:r w:rsidR="00290F3F">
            <w:rPr>
              <w:rFonts w:ascii="MS Gothic" w:eastAsia="MS Gothic" w:hAnsi="MS Gothic" w:cs="Arial" w:hint="eastAsia"/>
              <w:sz w:val="24"/>
              <w:szCs w:val="24"/>
            </w:rPr>
            <w:t>☐</w:t>
          </w:r>
        </w:sdtContent>
      </w:sdt>
      <w:r w:rsidR="00966A90" w:rsidRPr="00EF225D">
        <w:rPr>
          <w:rFonts w:ascii="Arial" w:hAnsi="Arial" w:cs="Arial"/>
          <w:sz w:val="24"/>
          <w:szCs w:val="24"/>
        </w:rPr>
        <w:t xml:space="preserve">       </w:t>
      </w:r>
    </w:p>
    <w:p w14:paraId="460F2537" w14:textId="226C46BE" w:rsidR="00784BAD" w:rsidRDefault="00784BAD" w:rsidP="00E35D8B">
      <w:pPr>
        <w:pBdr>
          <w:bottom w:val="single" w:sz="6" w:space="1" w:color="auto"/>
        </w:pBdr>
        <w:spacing w:after="0" w:line="240" w:lineRule="auto"/>
        <w:rPr>
          <w:rFonts w:ascii="Arial" w:hAnsi="Arial" w:cs="Arial"/>
          <w:sz w:val="4"/>
          <w:szCs w:val="4"/>
        </w:rPr>
      </w:pPr>
    </w:p>
    <w:p w14:paraId="68C3FE22" w14:textId="77777777" w:rsidR="00784BAD" w:rsidRPr="00784BAD" w:rsidRDefault="00784BAD" w:rsidP="00E35D8B">
      <w:pPr>
        <w:spacing w:after="0" w:line="240" w:lineRule="auto"/>
        <w:rPr>
          <w:rFonts w:ascii="Arial" w:hAnsi="Arial" w:cs="Arial"/>
          <w:sz w:val="4"/>
          <w:szCs w:val="4"/>
        </w:rPr>
      </w:pPr>
    </w:p>
    <w:p w14:paraId="4CEE17FD" w14:textId="3D954385" w:rsidR="00EF225D" w:rsidRPr="00784BAD" w:rsidRDefault="00966A90" w:rsidP="00E35D8B">
      <w:pPr>
        <w:spacing w:after="0" w:line="240" w:lineRule="auto"/>
        <w:rPr>
          <w:rFonts w:ascii="Arial" w:hAnsi="Arial" w:cs="Arial"/>
          <w:sz w:val="4"/>
          <w:szCs w:val="4"/>
        </w:rPr>
      </w:pPr>
      <w:r w:rsidRPr="00784BAD">
        <w:rPr>
          <w:rFonts w:ascii="Arial" w:hAnsi="Arial" w:cs="Arial"/>
          <w:sz w:val="4"/>
          <w:szCs w:val="4"/>
        </w:rPr>
        <w:t xml:space="preserve">         </w:t>
      </w:r>
    </w:p>
    <w:p w14:paraId="69D16D79" w14:textId="12B339D3" w:rsidR="00784BAD" w:rsidRDefault="00EF225D" w:rsidP="00E35D8B">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Note 2</w:t>
      </w:r>
      <w:r w:rsidRPr="00EF225D">
        <w:rPr>
          <w:rFonts w:ascii="Arial" w:hAnsi="Arial" w:cs="Arial"/>
          <w:sz w:val="24"/>
          <w:szCs w:val="24"/>
        </w:rPr>
        <w:t>):</w:t>
      </w:r>
      <w:r w:rsidR="00784BAD">
        <w:rPr>
          <w:rFonts w:ascii="Arial" w:hAnsi="Arial" w:cs="Arial"/>
          <w:sz w:val="24"/>
          <w:szCs w:val="24"/>
        </w:rPr>
        <w:tab/>
      </w:r>
      <w:r w:rsidR="00784BAD" w:rsidRPr="00EF225D">
        <w:rPr>
          <w:rFonts w:ascii="Arial" w:hAnsi="Arial" w:cs="Arial"/>
          <w:sz w:val="24"/>
          <w:szCs w:val="24"/>
        </w:rPr>
        <w:t xml:space="preserve">Yes: </w:t>
      </w:r>
      <w:sdt>
        <w:sdtPr>
          <w:rPr>
            <w:rFonts w:ascii="Arial" w:hAnsi="Arial" w:cs="Arial"/>
            <w:sz w:val="24"/>
            <w:szCs w:val="24"/>
          </w:rPr>
          <w:id w:val="1286384944"/>
          <w14:checkbox>
            <w14:checked w14:val="0"/>
            <w14:checkedState w14:val="2612" w14:font="MS Gothic"/>
            <w14:uncheckedState w14:val="2610" w14:font="MS Gothic"/>
          </w14:checkbox>
        </w:sdtPr>
        <w:sdtEndPr/>
        <w:sdtContent>
          <w:r w:rsidR="00784BAD" w:rsidRPr="00784BAD">
            <w:rPr>
              <w:rFonts w:ascii="Segoe UI Symbol" w:hAnsi="Segoe UI Symbol" w:cs="Segoe UI Symbol"/>
              <w:sz w:val="24"/>
              <w:szCs w:val="24"/>
            </w:rPr>
            <w:t>☐</w:t>
          </w:r>
        </w:sdtContent>
      </w:sdt>
      <w:r w:rsidR="00784BAD">
        <w:rPr>
          <w:rFonts w:ascii="Arial" w:hAnsi="Arial" w:cs="Arial"/>
          <w:sz w:val="24"/>
          <w:szCs w:val="24"/>
        </w:rPr>
        <w:t>*</w:t>
      </w:r>
      <w:r w:rsidR="00784BAD" w:rsidRPr="00EF225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526823490"/>
          <w14:checkbox>
            <w14:checked w14:val="0"/>
            <w14:checkedState w14:val="2612" w14:font="MS Gothic"/>
            <w14:uncheckedState w14:val="2610" w14:font="MS Gothic"/>
          </w14:checkbox>
        </w:sdtPr>
        <w:sdtEndPr/>
        <w:sdtContent>
          <w:r w:rsidR="00784BAD" w:rsidRPr="00784BAD">
            <w:rPr>
              <w:rFonts w:ascii="Segoe UI Symbol" w:hAnsi="Segoe UI Symbol" w:cs="Segoe UI Symbol"/>
              <w:sz w:val="24"/>
              <w:szCs w:val="24"/>
            </w:rPr>
            <w:t>☐</w:t>
          </w:r>
        </w:sdtContent>
      </w:sdt>
      <w:r w:rsidRPr="00EF225D">
        <w:rPr>
          <w:rFonts w:ascii="Arial" w:hAnsi="Arial" w:cs="Arial"/>
          <w:sz w:val="24"/>
          <w:szCs w:val="24"/>
        </w:rPr>
        <w:t xml:space="preserve">   </w:t>
      </w:r>
    </w:p>
    <w:p w14:paraId="291E2E8E" w14:textId="77777777" w:rsidR="00784BAD" w:rsidRDefault="00EF225D" w:rsidP="00E35D8B">
      <w:pPr>
        <w:pBdr>
          <w:bottom w:val="single" w:sz="6" w:space="1" w:color="auto"/>
        </w:pBdr>
        <w:spacing w:after="0" w:line="240" w:lineRule="auto"/>
        <w:rPr>
          <w:rFonts w:ascii="Arial" w:hAnsi="Arial" w:cs="Arial"/>
          <w:sz w:val="4"/>
          <w:szCs w:val="4"/>
        </w:rPr>
      </w:pPr>
      <w:r w:rsidRPr="00784BAD">
        <w:rPr>
          <w:rFonts w:ascii="Arial" w:hAnsi="Arial" w:cs="Arial"/>
          <w:sz w:val="4"/>
          <w:szCs w:val="4"/>
        </w:rPr>
        <w:t xml:space="preserve">  </w:t>
      </w:r>
    </w:p>
    <w:p w14:paraId="3E8A38A1" w14:textId="77777777" w:rsidR="00784BAD" w:rsidRDefault="00784BAD" w:rsidP="00E35D8B">
      <w:pPr>
        <w:spacing w:after="0" w:line="240" w:lineRule="auto"/>
        <w:rPr>
          <w:rFonts w:ascii="Arial" w:hAnsi="Arial" w:cs="Arial"/>
          <w:sz w:val="4"/>
          <w:szCs w:val="4"/>
        </w:rPr>
      </w:pPr>
    </w:p>
    <w:p w14:paraId="1851A702" w14:textId="77777777" w:rsidR="00AB2B6E" w:rsidRPr="00C31F26" w:rsidRDefault="00AB2B6E" w:rsidP="00AB2B6E">
      <w:pPr>
        <w:spacing w:after="0" w:line="240" w:lineRule="auto"/>
        <w:rPr>
          <w:rFonts w:ascii="Arial" w:hAnsi="Arial" w:cs="Arial"/>
          <w:sz w:val="24"/>
          <w:szCs w:val="24"/>
        </w:rPr>
      </w:pPr>
      <w:r w:rsidRPr="00C31F26">
        <w:rPr>
          <w:rFonts w:ascii="Arial" w:hAnsi="Arial" w:cs="Arial"/>
          <w:sz w:val="24"/>
          <w:szCs w:val="24"/>
        </w:rPr>
        <w:t xml:space="preserve">Was your child adopted from state care outside of England? (see </w:t>
      </w:r>
      <w:r w:rsidRPr="00C31F26">
        <w:rPr>
          <w:rFonts w:ascii="Arial" w:hAnsi="Arial" w:cs="Arial"/>
          <w:b/>
          <w:bCs/>
          <w:sz w:val="24"/>
          <w:szCs w:val="24"/>
        </w:rPr>
        <w:t>Note 3</w:t>
      </w:r>
      <w:r w:rsidRPr="00C31F26">
        <w:rPr>
          <w:rFonts w:ascii="Arial" w:hAnsi="Arial" w:cs="Arial"/>
          <w:sz w:val="24"/>
          <w:szCs w:val="24"/>
        </w:rPr>
        <w:t>):</w:t>
      </w:r>
      <w:r w:rsidRPr="00C31F26">
        <w:rPr>
          <w:rFonts w:ascii="Arial" w:hAnsi="Arial" w:cs="Arial"/>
          <w:sz w:val="24"/>
          <w:szCs w:val="24"/>
        </w:rPr>
        <w:tab/>
        <w:t xml:space="preserve">   Yes: </w:t>
      </w:r>
      <w:sdt>
        <w:sdtPr>
          <w:rPr>
            <w:rFonts w:ascii="Arial" w:hAnsi="Arial" w:cs="Arial"/>
            <w:sz w:val="24"/>
            <w:szCs w:val="24"/>
          </w:rPr>
          <w:id w:val="-50617916"/>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No: </w:t>
      </w:r>
      <w:sdt>
        <w:sdtPr>
          <w:rPr>
            <w:rFonts w:ascii="Arial" w:hAnsi="Arial" w:cs="Arial"/>
            <w:sz w:val="24"/>
            <w:szCs w:val="24"/>
          </w:rPr>
          <w:id w:val="774674330"/>
          <w14:checkbox>
            <w14:checked w14:val="0"/>
            <w14:checkedState w14:val="2612" w14:font="MS Gothic"/>
            <w14:uncheckedState w14:val="2610" w14:font="MS Gothic"/>
          </w14:checkbox>
        </w:sdtPr>
        <w:sdtEndPr/>
        <w:sdtContent>
          <w:r w:rsidRPr="00C31F26">
            <w:rPr>
              <w:rFonts w:ascii="Segoe UI Symbol" w:hAnsi="Segoe UI Symbol" w:cs="Segoe UI Symbol"/>
              <w:sz w:val="24"/>
              <w:szCs w:val="24"/>
            </w:rPr>
            <w:t>☐</w:t>
          </w:r>
        </w:sdtContent>
      </w:sdt>
      <w:r w:rsidRPr="00C31F26">
        <w:rPr>
          <w:rFonts w:ascii="Arial" w:hAnsi="Arial" w:cs="Arial"/>
          <w:sz w:val="24"/>
          <w:szCs w:val="24"/>
        </w:rPr>
        <w:t xml:space="preserve">   </w:t>
      </w:r>
    </w:p>
    <w:p w14:paraId="0F80AE94" w14:textId="77777777" w:rsidR="00AB2B6E" w:rsidRPr="00C31F26" w:rsidRDefault="00AB2B6E" w:rsidP="00AB2B6E">
      <w:pPr>
        <w:spacing w:after="0" w:line="240" w:lineRule="auto"/>
        <w:rPr>
          <w:rFonts w:ascii="Arial" w:hAnsi="Arial" w:cs="Arial"/>
          <w:sz w:val="4"/>
          <w:szCs w:val="4"/>
        </w:rPr>
      </w:pPr>
    </w:p>
    <w:p w14:paraId="56B615BE" w14:textId="77777777" w:rsidR="00AB2B6E" w:rsidRPr="00C31F26" w:rsidRDefault="00AB2B6E" w:rsidP="00AB2B6E">
      <w:pPr>
        <w:spacing w:after="0" w:line="240" w:lineRule="auto"/>
        <w:rPr>
          <w:rFonts w:ascii="Arial" w:hAnsi="Arial" w:cs="Arial"/>
          <w:sz w:val="24"/>
          <w:szCs w:val="24"/>
        </w:rPr>
      </w:pPr>
      <w:r w:rsidRPr="00C31F26">
        <w:rPr>
          <w:rFonts w:ascii="Arial" w:hAnsi="Arial" w:cs="Arial"/>
          <w:sz w:val="24"/>
          <w:szCs w:val="24"/>
        </w:rPr>
        <w:t>Please provide name and contact details of any Local Authority who has been involved:</w:t>
      </w:r>
    </w:p>
    <w:p w14:paraId="226CF9C9" w14:textId="77777777" w:rsidR="00AB2B6E" w:rsidRPr="00C31F26" w:rsidRDefault="003F0951" w:rsidP="00CC4FFF">
      <w:pPr>
        <w:tabs>
          <w:tab w:val="left" w:pos="10773"/>
        </w:tabs>
        <w:spacing w:after="0" w:line="240" w:lineRule="auto"/>
        <w:rPr>
          <w:rFonts w:ascii="Arial" w:hAnsi="Arial" w:cs="Arial"/>
          <w:sz w:val="24"/>
          <w:szCs w:val="24"/>
        </w:rPr>
      </w:pPr>
      <w:sdt>
        <w:sdtPr>
          <w:rPr>
            <w:rFonts w:ascii="Arial" w:hAnsi="Arial" w:cs="Arial"/>
            <w:sz w:val="24"/>
            <w:bdr w:val="none" w:sz="0" w:space="0" w:color="auto" w:frame="1"/>
            <w:shd w:val="clear" w:color="auto" w:fill="D9D9D9" w:themeFill="background1" w:themeFillShade="D9"/>
          </w:rPr>
          <w:id w:val="146099762"/>
          <w:placeholder>
            <w:docPart w:val="391B6D597F7840C2971A93A1A092C584"/>
          </w:placeholder>
        </w:sdtPr>
        <w:sdtEndPr/>
        <w:sdtContent>
          <w:r w:rsidR="00AB2B6E" w:rsidRPr="00C31F26">
            <w:rPr>
              <w:rFonts w:ascii="Arial" w:hAnsi="Arial" w:cs="Arial"/>
              <w:sz w:val="24"/>
              <w:bdr w:val="none" w:sz="0" w:space="0" w:color="auto" w:frame="1"/>
              <w:shd w:val="clear" w:color="auto" w:fill="D9D9D9" w:themeFill="background1" w:themeFillShade="D9"/>
            </w:rPr>
            <w:t xml:space="preserve">   </w:t>
          </w:r>
          <w:r w:rsidR="00AB2B6E" w:rsidRPr="00C31F26">
            <w:rPr>
              <w:rFonts w:ascii="Arial" w:hAnsi="Arial" w:cs="Arial"/>
              <w:sz w:val="24"/>
              <w:bdr w:val="none" w:sz="0" w:space="0" w:color="auto" w:frame="1"/>
              <w:shd w:val="clear" w:color="auto" w:fill="D9D9D9" w:themeFill="background1" w:themeFillShade="D9"/>
            </w:rPr>
            <w:tab/>
          </w:r>
        </w:sdtContent>
      </w:sdt>
    </w:p>
    <w:p w14:paraId="49B74CBD" w14:textId="77777777" w:rsidR="00AB2B6E" w:rsidRPr="00C31F26" w:rsidRDefault="00AB2B6E" w:rsidP="00AB2B6E">
      <w:pPr>
        <w:pBdr>
          <w:bottom w:val="single" w:sz="6" w:space="1" w:color="auto"/>
        </w:pBdr>
        <w:spacing w:after="0" w:line="240" w:lineRule="auto"/>
        <w:rPr>
          <w:rFonts w:ascii="Arial" w:hAnsi="Arial" w:cs="Arial"/>
          <w:sz w:val="4"/>
          <w:szCs w:val="4"/>
        </w:rPr>
      </w:pPr>
      <w:r w:rsidRPr="00C31F26">
        <w:rPr>
          <w:rFonts w:ascii="Arial" w:hAnsi="Arial" w:cs="Arial"/>
          <w:sz w:val="4"/>
          <w:szCs w:val="4"/>
        </w:rPr>
        <w:t xml:space="preserve">  </w:t>
      </w:r>
    </w:p>
    <w:p w14:paraId="1807DBC2" w14:textId="77777777" w:rsidR="00AB2B6E" w:rsidRPr="00C31F26" w:rsidRDefault="00AB2B6E" w:rsidP="00AB2B6E">
      <w:pPr>
        <w:spacing w:after="0" w:line="240" w:lineRule="auto"/>
        <w:rPr>
          <w:rFonts w:ascii="Arial" w:hAnsi="Arial" w:cs="Arial"/>
          <w:sz w:val="4"/>
          <w:szCs w:val="4"/>
        </w:rPr>
      </w:pPr>
    </w:p>
    <w:p w14:paraId="1A7C8F4C" w14:textId="0D2512E6" w:rsidR="00DC3313" w:rsidRDefault="00784BAD" w:rsidP="00E35D8B">
      <w:pPr>
        <w:spacing w:after="0" w:line="240" w:lineRule="auto"/>
        <w:rPr>
          <w:rFonts w:ascii="Arial" w:hAnsi="Arial" w:cs="Arial"/>
          <w:sz w:val="24"/>
          <w:szCs w:val="24"/>
        </w:rPr>
      </w:pPr>
      <w:r>
        <w:rPr>
          <w:rFonts w:ascii="Arial" w:hAnsi="Arial" w:cs="Arial"/>
          <w:sz w:val="24"/>
          <w:szCs w:val="24"/>
        </w:rPr>
        <w:t>*</w:t>
      </w:r>
      <w:r w:rsidR="00EF225D" w:rsidRP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p>
    <w:p w14:paraId="6252BAB9" w14:textId="06B48FA8" w:rsidR="00784BAD" w:rsidRDefault="00784BAD" w:rsidP="00E35D8B">
      <w:pPr>
        <w:pBdr>
          <w:bottom w:val="single" w:sz="6" w:space="1" w:color="auto"/>
        </w:pBdr>
        <w:spacing w:after="0" w:line="240" w:lineRule="auto"/>
        <w:rPr>
          <w:rFonts w:ascii="Arial" w:hAnsi="Arial" w:cs="Arial"/>
          <w:sz w:val="4"/>
          <w:szCs w:val="4"/>
        </w:rPr>
      </w:pPr>
    </w:p>
    <w:p w14:paraId="246C2ADD" w14:textId="77777777" w:rsidR="00784BAD" w:rsidRDefault="00784BAD" w:rsidP="00E35D8B">
      <w:pPr>
        <w:spacing w:after="0" w:line="240" w:lineRule="auto"/>
        <w:rPr>
          <w:rFonts w:ascii="Arial" w:hAnsi="Arial" w:cs="Arial"/>
          <w:sz w:val="4"/>
          <w:szCs w:val="4"/>
        </w:rPr>
      </w:pPr>
    </w:p>
    <w:p w14:paraId="1997CE5E" w14:textId="30FBAF91" w:rsidR="00644AA0" w:rsidRDefault="00784BAD" w:rsidP="00CC4FFF">
      <w:pPr>
        <w:tabs>
          <w:tab w:val="left" w:pos="10773"/>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sidR="00AB2B6E">
        <w:rPr>
          <w:rFonts w:ascii="Arial" w:hAnsi="Arial" w:cs="Arial"/>
          <w:b/>
          <w:bCs/>
          <w:sz w:val="24"/>
          <w:szCs w:val="24"/>
        </w:rPr>
        <w:t>4</w:t>
      </w:r>
      <w:r w:rsidRPr="00784BAD">
        <w:rPr>
          <w:rFonts w:ascii="Arial" w:hAnsi="Arial" w:cs="Arial"/>
          <w:sz w:val="24"/>
          <w:szCs w:val="24"/>
        </w:rPr>
        <w:t>):</w:t>
      </w:r>
      <w:r>
        <w:rPr>
          <w:rFonts w:ascii="Arial" w:hAnsi="Arial" w:cs="Arial"/>
          <w:sz w:val="24"/>
          <w:szCs w:val="24"/>
        </w:rPr>
        <w:t xml:space="preserve"> </w:t>
      </w:r>
      <w:sdt>
        <w:sdtPr>
          <w:rPr>
            <w:rStyle w:val="Style5"/>
            <w:rFonts w:cstheme="minorBidi"/>
            <w:shd w:val="clear" w:color="auto" w:fill="D9D9D9" w:themeFill="background1" w:themeFillShade="D9"/>
          </w:rPr>
          <w:id w:val="359944206"/>
          <w:placeholder>
            <w:docPart w:val="740913095FA44D719B56063DACE7E418"/>
          </w:placeholder>
        </w:sdtPr>
        <w:sdtEndPr>
          <w:rPr>
            <w:rStyle w:val="Style5"/>
          </w:rPr>
        </w:sdtEndPr>
        <w:sdtContent>
          <w:r w:rsidR="00BC6D59" w:rsidRPr="0042644E">
            <w:rPr>
              <w:rStyle w:val="Style5"/>
              <w:rFonts w:cstheme="minorBidi"/>
              <w:shd w:val="clear" w:color="auto" w:fill="D9D9D9" w:themeFill="background1" w:themeFillShade="D9"/>
            </w:rPr>
            <w:t xml:space="preserve"> </w:t>
          </w:r>
          <w:r w:rsidR="00BC6D59" w:rsidRPr="0042644E">
            <w:rPr>
              <w:rStyle w:val="Style5"/>
              <w:rFonts w:cstheme="minorBidi"/>
              <w:shd w:val="clear" w:color="auto" w:fill="D9D9D9" w:themeFill="background1" w:themeFillShade="D9"/>
            </w:rPr>
            <w:tab/>
          </w:r>
          <w:r w:rsidR="00BC6D59" w:rsidRPr="0042644E">
            <w:rPr>
              <w:rStyle w:val="Style5"/>
              <w:rFonts w:cstheme="minorBidi"/>
              <w:shd w:val="clear" w:color="auto" w:fill="D9D9D9" w:themeFill="background1" w:themeFillShade="D9"/>
            </w:rPr>
            <w:tab/>
          </w:r>
        </w:sdtContent>
      </w:sdt>
    </w:p>
    <w:p w14:paraId="2B3D211A" w14:textId="55FD7FF8" w:rsidR="00784BAD" w:rsidRPr="003F3333" w:rsidRDefault="00784BAD" w:rsidP="00CC4FFF">
      <w:pPr>
        <w:tabs>
          <w:tab w:val="left" w:pos="10773"/>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shd w:val="clear" w:color="auto" w:fill="D9D9D9" w:themeFill="background1" w:themeFillShade="D9"/>
          </w:rPr>
          <w:id w:val="1055743703"/>
          <w:placeholder>
            <w:docPart w:val="70A497387CA64CAE8C4E690E8D895505"/>
          </w:placeholder>
        </w:sdtPr>
        <w:sdtEndPr>
          <w:rPr>
            <w:rStyle w:val="Style5"/>
          </w:rPr>
        </w:sdtEndPr>
        <w:sdtContent>
          <w:r w:rsidRPr="0042644E">
            <w:rPr>
              <w:rStyle w:val="Style5"/>
              <w:shd w:val="clear" w:color="auto" w:fill="D9D9D9" w:themeFill="background1" w:themeFillShade="D9"/>
            </w:rPr>
            <w:tab/>
          </w:r>
        </w:sdtContent>
      </w:sdt>
    </w:p>
    <w:p w14:paraId="4119491E" w14:textId="77777777" w:rsidR="005F4335" w:rsidRPr="005F4335" w:rsidRDefault="005F4335" w:rsidP="00784BAD">
      <w:pPr>
        <w:pBdr>
          <w:bottom w:val="single" w:sz="6" w:space="1" w:color="auto"/>
        </w:pBdr>
        <w:spacing w:after="0" w:line="240" w:lineRule="auto"/>
        <w:rPr>
          <w:rFonts w:ascii="Arial" w:hAnsi="Arial" w:cs="Arial"/>
          <w:sz w:val="4"/>
          <w:szCs w:val="4"/>
        </w:rPr>
      </w:pPr>
    </w:p>
    <w:p w14:paraId="27E3B2D0" w14:textId="77777777" w:rsidR="005F4335" w:rsidRPr="00784BAD" w:rsidRDefault="005F4335" w:rsidP="007929F2">
      <w:pPr>
        <w:spacing w:after="0" w:line="240" w:lineRule="auto"/>
        <w:rPr>
          <w:rFonts w:ascii="Arial" w:hAnsi="Arial" w:cs="Arial"/>
          <w:sz w:val="8"/>
          <w:szCs w:val="8"/>
        </w:rPr>
      </w:pPr>
    </w:p>
    <w:p w14:paraId="30AA1F2E" w14:textId="5C4F5642" w:rsidR="00644AA0" w:rsidRDefault="00784BAD" w:rsidP="00CC4FFF">
      <w:pPr>
        <w:tabs>
          <w:tab w:val="left" w:pos="10773"/>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00093066" w:rsidRPr="00093066">
        <w:rPr>
          <w:rFonts w:ascii="Arial" w:hAnsi="Arial" w:cs="Arial"/>
          <w:sz w:val="24"/>
          <w:szCs w:val="24"/>
        </w:rPr>
        <w:t xml:space="preserve"> </w:t>
      </w:r>
      <w:sdt>
        <w:sdtPr>
          <w:rPr>
            <w:rStyle w:val="Style5"/>
            <w:shd w:val="clear" w:color="auto" w:fill="D9D9D9" w:themeFill="background1" w:themeFillShade="D9"/>
          </w:rPr>
          <w:id w:val="-815953362"/>
          <w:placeholder>
            <w:docPart w:val="1A7C22AB62ED43B8A83B37109C918875"/>
          </w:placeholder>
        </w:sdtPr>
        <w:sdtEndPr>
          <w:rPr>
            <w:rStyle w:val="Style5"/>
          </w:rPr>
        </w:sdtEndPr>
        <w:sdtContent>
          <w:r w:rsidR="00BC6D59" w:rsidRPr="0042644E">
            <w:rPr>
              <w:rStyle w:val="Style5"/>
              <w:shd w:val="clear" w:color="auto" w:fill="D9D9D9" w:themeFill="background1" w:themeFillShade="D9"/>
            </w:rPr>
            <w:tab/>
          </w:r>
          <w:r w:rsidR="00BC6D59" w:rsidRPr="0042644E">
            <w:rPr>
              <w:rStyle w:val="Style5"/>
              <w:shd w:val="clear" w:color="auto" w:fill="D9D9D9" w:themeFill="background1" w:themeFillShade="D9"/>
            </w:rPr>
            <w:tab/>
          </w:r>
        </w:sdtContent>
      </w:sdt>
    </w:p>
    <w:p w14:paraId="4A2E44A8" w14:textId="6C0CB9BF" w:rsidR="00093066" w:rsidRDefault="00093066" w:rsidP="00CC4FFF">
      <w:pPr>
        <w:pStyle w:val="NoSpacing"/>
        <w:pBdr>
          <w:bottom w:val="single" w:sz="6" w:space="1" w:color="auto"/>
        </w:pBdr>
        <w:tabs>
          <w:tab w:val="left" w:pos="10773"/>
        </w:tabs>
        <w:rPr>
          <w:rFonts w:ascii="Arial" w:hAnsi="Arial" w:cs="Arial"/>
          <w:sz w:val="4"/>
          <w:szCs w:val="4"/>
        </w:rPr>
      </w:pPr>
    </w:p>
    <w:p w14:paraId="2B9531F3" w14:textId="77777777" w:rsidR="004D569D" w:rsidRPr="007929F2" w:rsidRDefault="004D569D" w:rsidP="00CC4FFF">
      <w:pPr>
        <w:tabs>
          <w:tab w:val="left" w:pos="10773"/>
        </w:tabs>
        <w:spacing w:after="0" w:line="240" w:lineRule="auto"/>
        <w:rPr>
          <w:rFonts w:ascii="Arial" w:hAnsi="Arial" w:cs="Arial"/>
          <w:b/>
          <w:sz w:val="8"/>
          <w:szCs w:val="8"/>
        </w:rPr>
      </w:pPr>
    </w:p>
    <w:p w14:paraId="674121CD" w14:textId="6F9D22F1" w:rsidR="00093066" w:rsidRDefault="00093066" w:rsidP="00CC4FFF">
      <w:pPr>
        <w:pStyle w:val="Heading2"/>
        <w:tabs>
          <w:tab w:val="left" w:pos="10773"/>
        </w:tabs>
      </w:pPr>
      <w:r w:rsidRPr="00E35D8B">
        <w:t xml:space="preserve">Applicant’s details – </w:t>
      </w:r>
      <w:r w:rsidR="008365E1" w:rsidRPr="00E35D8B">
        <w:t>p</w:t>
      </w:r>
      <w:r w:rsidRPr="00E35D8B">
        <w:t>arent</w:t>
      </w:r>
      <w:r w:rsidR="008365E1" w:rsidRPr="00E35D8B">
        <w:t>/c</w:t>
      </w:r>
      <w:r w:rsidRPr="00E35D8B">
        <w:t xml:space="preserve">arer </w:t>
      </w:r>
      <w:r w:rsidR="00CB57B3" w:rsidRPr="00E35D8B">
        <w:t>(</w:t>
      </w:r>
      <w:r w:rsidR="00CB57B3" w:rsidRPr="00E160F9">
        <w:rPr>
          <w:b w:val="0"/>
          <w:bCs/>
        </w:rPr>
        <w:t>see</w:t>
      </w:r>
      <w:r w:rsidR="00CB57B3" w:rsidRPr="00E35D8B">
        <w:t xml:space="preserve"> Note </w:t>
      </w:r>
      <w:r w:rsidR="00AB2B6E">
        <w:t>5</w:t>
      </w:r>
      <w:r w:rsidR="00CB57B3" w:rsidRPr="00E35D8B">
        <w:t>)</w:t>
      </w:r>
    </w:p>
    <w:p w14:paraId="01A5BE9D" w14:textId="77777777" w:rsidR="00E35D8B" w:rsidRPr="00E35D8B" w:rsidRDefault="00E35D8B" w:rsidP="00CC4FFF">
      <w:pPr>
        <w:tabs>
          <w:tab w:val="left" w:pos="10773"/>
        </w:tabs>
        <w:spacing w:after="0" w:line="240" w:lineRule="auto"/>
        <w:rPr>
          <w:rFonts w:ascii="Arial" w:hAnsi="Arial" w:cs="Arial"/>
          <w:b/>
          <w:sz w:val="4"/>
          <w:szCs w:val="4"/>
        </w:rPr>
      </w:pPr>
    </w:p>
    <w:p w14:paraId="0E0D3CFC" w14:textId="0518F813" w:rsidR="00093066" w:rsidRDefault="00093066" w:rsidP="00CC4FFF">
      <w:pPr>
        <w:tabs>
          <w:tab w:val="left" w:pos="5529"/>
          <w:tab w:val="left" w:pos="5812"/>
          <w:tab w:val="left" w:pos="10773"/>
        </w:tabs>
        <w:spacing w:after="0" w:line="240" w:lineRule="auto"/>
        <w:rPr>
          <w:rFonts w:ascii="Arial" w:hAnsi="Arial" w:cs="Arial"/>
          <w:sz w:val="20"/>
          <w:szCs w:val="20"/>
        </w:rPr>
      </w:pPr>
      <w:r w:rsidRPr="00093066">
        <w:rPr>
          <w:rFonts w:ascii="Arial" w:hAnsi="Arial" w:cs="Arial"/>
          <w:sz w:val="24"/>
          <w:szCs w:val="24"/>
        </w:rPr>
        <w:t>Mr/Mrs/Miss/Ms</w:t>
      </w:r>
      <w:r w:rsidR="00CB57B3">
        <w:rPr>
          <w:rFonts w:ascii="Arial" w:hAnsi="Arial" w:cs="Arial"/>
          <w:sz w:val="24"/>
          <w:szCs w:val="24"/>
        </w:rPr>
        <w:t xml:space="preserve">:  </w:t>
      </w:r>
      <w:sdt>
        <w:sdtPr>
          <w:rPr>
            <w:rStyle w:val="Style5"/>
            <w:shd w:val="clear" w:color="auto" w:fill="D9D9D9" w:themeFill="background1" w:themeFillShade="D9"/>
          </w:rPr>
          <w:id w:val="-996106815"/>
          <w:placeholder>
            <w:docPart w:val="C46A59FC213741FA95FED54F913D230F"/>
          </w:placeholder>
        </w:sdtPr>
        <w:sdtEndPr>
          <w:rPr>
            <w:rStyle w:val="Style5"/>
          </w:rPr>
        </w:sdtEndPr>
        <w:sdtContent>
          <w:r w:rsidR="00BC6D59" w:rsidRPr="0042644E">
            <w:rPr>
              <w:rStyle w:val="Style5"/>
              <w:shd w:val="clear" w:color="auto" w:fill="D9D9D9" w:themeFill="background1" w:themeFillShade="D9"/>
            </w:rPr>
            <w:tab/>
          </w:r>
        </w:sdtContent>
      </w:sdt>
      <w:r w:rsidRPr="00CB57B3">
        <w:rPr>
          <w:rFonts w:ascii="Arial" w:hAnsi="Arial" w:cs="Arial"/>
        </w:rPr>
        <w:t xml:space="preserve"> </w:t>
      </w:r>
      <w:r w:rsidR="00833FE3">
        <w:rPr>
          <w:rFonts w:ascii="Arial" w:hAnsi="Arial" w:cs="Arial"/>
        </w:rPr>
        <w:tab/>
      </w:r>
      <w:r w:rsidR="00CB57B3" w:rsidRPr="00093066">
        <w:rPr>
          <w:rFonts w:ascii="Arial" w:hAnsi="Arial" w:cs="Arial"/>
          <w:sz w:val="24"/>
          <w:szCs w:val="24"/>
        </w:rPr>
        <w:t>Initials:</w:t>
      </w:r>
      <w:r w:rsidR="00CB57B3">
        <w:rPr>
          <w:rFonts w:ascii="Arial" w:hAnsi="Arial" w:cs="Arial"/>
          <w:sz w:val="24"/>
          <w:szCs w:val="24"/>
        </w:rPr>
        <w:t xml:space="preserve"> </w:t>
      </w:r>
      <w:sdt>
        <w:sdtPr>
          <w:rPr>
            <w:rStyle w:val="Style5"/>
            <w:shd w:val="clear" w:color="auto" w:fill="D9D9D9" w:themeFill="background1" w:themeFillShade="D9"/>
          </w:rPr>
          <w:id w:val="-308011149"/>
          <w:placeholder>
            <w:docPart w:val="764D5365E0724F799BB1A1116FB239A9"/>
          </w:placeholder>
        </w:sdtPr>
        <w:sdtEndPr>
          <w:rPr>
            <w:rStyle w:val="Style5"/>
          </w:rPr>
        </w:sdtEndPr>
        <w:sdtContent>
          <w:r w:rsidR="00CB57B3" w:rsidRPr="00CD6D2C">
            <w:rPr>
              <w:rStyle w:val="Style5"/>
              <w:shd w:val="clear" w:color="auto" w:fill="D9D9D9" w:themeFill="background1" w:themeFillShade="D9"/>
            </w:rPr>
            <w:t xml:space="preserve">  </w:t>
          </w:r>
          <w:r w:rsidR="00BC6D59" w:rsidRPr="00CD6D2C">
            <w:rPr>
              <w:rStyle w:val="Style5"/>
              <w:shd w:val="clear" w:color="auto" w:fill="D9D9D9" w:themeFill="background1" w:themeFillShade="D9"/>
            </w:rPr>
            <w:tab/>
          </w:r>
        </w:sdtContent>
      </w:sdt>
    </w:p>
    <w:p w14:paraId="2033B6A6" w14:textId="7AF2C290" w:rsidR="00CB57B3" w:rsidRDefault="00CB57B3" w:rsidP="00CC4FFF">
      <w:pPr>
        <w:pBdr>
          <w:bottom w:val="single" w:sz="6" w:space="1" w:color="auto"/>
        </w:pBdr>
        <w:tabs>
          <w:tab w:val="left" w:pos="10773"/>
        </w:tabs>
        <w:spacing w:after="0" w:line="240" w:lineRule="auto"/>
        <w:rPr>
          <w:rFonts w:ascii="Arial" w:hAnsi="Arial" w:cs="Arial"/>
          <w:sz w:val="4"/>
          <w:szCs w:val="4"/>
        </w:rPr>
      </w:pPr>
    </w:p>
    <w:p w14:paraId="020BE031" w14:textId="77777777" w:rsidR="00CB57B3" w:rsidRPr="00CB57B3" w:rsidRDefault="00CB57B3" w:rsidP="00CC4FFF">
      <w:pPr>
        <w:tabs>
          <w:tab w:val="left" w:pos="10773"/>
        </w:tabs>
        <w:spacing w:after="0" w:line="240" w:lineRule="auto"/>
        <w:rPr>
          <w:rFonts w:ascii="Arial" w:hAnsi="Arial" w:cs="Arial"/>
          <w:sz w:val="4"/>
          <w:szCs w:val="4"/>
        </w:rPr>
      </w:pPr>
    </w:p>
    <w:p w14:paraId="0C506753" w14:textId="3C33BB1F" w:rsidR="00093066" w:rsidRDefault="00CB57B3" w:rsidP="00CC4FFF">
      <w:pPr>
        <w:pStyle w:val="NoSpacing"/>
        <w:tabs>
          <w:tab w:val="left" w:pos="5529"/>
          <w:tab w:val="left" w:pos="5812"/>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 xml:space="preserve">Last name: </w:t>
      </w:r>
      <w:sdt>
        <w:sdtPr>
          <w:rPr>
            <w:rStyle w:val="Style5"/>
            <w:shd w:val="clear" w:color="auto" w:fill="D9D9D9" w:themeFill="background1" w:themeFillShade="D9"/>
          </w:rPr>
          <w:id w:val="531772397"/>
          <w:placeholder>
            <w:docPart w:val="3F748E6688CF40B2B6528C2AB945359A"/>
          </w:placeholder>
        </w:sdtPr>
        <w:sdtEndPr>
          <w:rPr>
            <w:rStyle w:val="Style5"/>
          </w:rPr>
        </w:sdtEndPr>
        <w:sdtContent>
          <w:r w:rsidR="00BC6D59" w:rsidRPr="00CD6D2C">
            <w:rPr>
              <w:rStyle w:val="Style5"/>
              <w:shd w:val="clear" w:color="auto" w:fill="D9D9D9" w:themeFill="background1" w:themeFillShade="D9"/>
            </w:rPr>
            <w:tab/>
          </w:r>
        </w:sdtContent>
      </w:sdt>
      <w:r w:rsidR="00833FE3">
        <w:rPr>
          <w:rFonts w:ascii="Arial" w:eastAsiaTheme="minorHAnsi" w:hAnsi="Arial" w:cs="Arial"/>
          <w:sz w:val="24"/>
          <w:szCs w:val="24"/>
          <w:lang w:val="en-GB"/>
        </w:rPr>
        <w:tab/>
      </w:r>
      <w:r w:rsidR="00093066" w:rsidRPr="00CB57B3">
        <w:rPr>
          <w:rFonts w:ascii="Arial" w:eastAsiaTheme="minorHAnsi" w:hAnsi="Arial" w:cs="Arial"/>
          <w:sz w:val="24"/>
          <w:szCs w:val="24"/>
          <w:lang w:val="en-GB"/>
        </w:rPr>
        <w:t>Relationship to child:</w:t>
      </w:r>
      <w:r>
        <w:rPr>
          <w:rFonts w:ascii="Arial" w:eastAsiaTheme="minorHAnsi" w:hAnsi="Arial" w:cs="Arial"/>
          <w:sz w:val="24"/>
          <w:szCs w:val="24"/>
          <w:lang w:val="en-GB"/>
        </w:rPr>
        <w:t xml:space="preserve"> </w:t>
      </w:r>
      <w:sdt>
        <w:sdtPr>
          <w:rPr>
            <w:rStyle w:val="Style5"/>
            <w:shd w:val="clear" w:color="auto" w:fill="D9D9D9" w:themeFill="background1" w:themeFillShade="D9"/>
          </w:rPr>
          <w:id w:val="925149314"/>
          <w:placeholder>
            <w:docPart w:val="0D95DFA4AB614A4893A69C0620690B07"/>
          </w:placeholder>
        </w:sdtPr>
        <w:sdtEndPr>
          <w:rPr>
            <w:rStyle w:val="Style5"/>
          </w:rPr>
        </w:sdtEndPr>
        <w:sdtContent>
          <w:r w:rsidR="00BC6D59" w:rsidRPr="00CD6D2C">
            <w:rPr>
              <w:rStyle w:val="Style5"/>
              <w:shd w:val="clear" w:color="auto" w:fill="D9D9D9" w:themeFill="background1" w:themeFillShade="D9"/>
            </w:rPr>
            <w:tab/>
          </w:r>
        </w:sdtContent>
      </w:sdt>
      <w:r>
        <w:rPr>
          <w:rFonts w:ascii="Arial" w:eastAsiaTheme="minorHAnsi" w:hAnsi="Arial" w:cs="Arial"/>
          <w:sz w:val="24"/>
          <w:szCs w:val="24"/>
          <w:lang w:val="en-GB"/>
        </w:rPr>
        <w:t xml:space="preserve"> </w:t>
      </w:r>
    </w:p>
    <w:p w14:paraId="6AB2433C" w14:textId="7F31E127" w:rsidR="00CB57B3" w:rsidRDefault="00CB57B3" w:rsidP="00CC4FFF">
      <w:pPr>
        <w:pStyle w:val="NoSpacing"/>
        <w:pBdr>
          <w:bottom w:val="single" w:sz="6" w:space="1" w:color="auto"/>
        </w:pBdr>
        <w:tabs>
          <w:tab w:val="left" w:pos="10773"/>
        </w:tabs>
        <w:rPr>
          <w:rFonts w:ascii="Arial" w:eastAsiaTheme="minorHAnsi" w:hAnsi="Arial" w:cs="Arial"/>
          <w:sz w:val="4"/>
          <w:szCs w:val="4"/>
          <w:lang w:val="en-GB"/>
        </w:rPr>
      </w:pPr>
    </w:p>
    <w:p w14:paraId="4331F0E4" w14:textId="77777777" w:rsidR="00CB57B3" w:rsidRPr="00CB57B3" w:rsidRDefault="00CB57B3" w:rsidP="00CC4FFF">
      <w:pPr>
        <w:pStyle w:val="NoSpacing"/>
        <w:tabs>
          <w:tab w:val="left" w:pos="10773"/>
        </w:tabs>
        <w:rPr>
          <w:rFonts w:ascii="Arial" w:eastAsiaTheme="minorHAnsi" w:hAnsi="Arial" w:cs="Arial"/>
          <w:sz w:val="4"/>
          <w:szCs w:val="4"/>
          <w:lang w:val="en-GB"/>
        </w:rPr>
      </w:pPr>
    </w:p>
    <w:p w14:paraId="2F28C352" w14:textId="79581647" w:rsidR="00784BAD" w:rsidRDefault="00093066" w:rsidP="00CC4FFF">
      <w:pPr>
        <w:pStyle w:val="NoSpacing"/>
        <w:tabs>
          <w:tab w:val="left" w:pos="10773"/>
        </w:tabs>
        <w:rPr>
          <w:rFonts w:ascii="Arial" w:eastAsiaTheme="minorHAnsi" w:hAnsi="Arial" w:cs="Arial"/>
          <w:sz w:val="24"/>
          <w:szCs w:val="24"/>
          <w:lang w:val="en-GB"/>
        </w:rPr>
      </w:pPr>
      <w:r w:rsidRPr="00CB57B3">
        <w:rPr>
          <w:rFonts w:ascii="Arial" w:eastAsiaTheme="minorHAnsi" w:hAnsi="Arial" w:cs="Arial"/>
          <w:sz w:val="24"/>
          <w:szCs w:val="24"/>
          <w:lang w:val="en-GB"/>
        </w:rPr>
        <w:t>Telephone numbers:</w:t>
      </w:r>
      <w:r w:rsidR="004D569D">
        <w:rPr>
          <w:rFonts w:ascii="Arial" w:eastAsiaTheme="minorHAnsi" w:hAnsi="Arial" w:cs="Arial"/>
          <w:sz w:val="24"/>
          <w:szCs w:val="24"/>
          <w:lang w:val="en-GB"/>
        </w:rPr>
        <w:t xml:space="preserve"> </w:t>
      </w:r>
      <w:sdt>
        <w:sdtPr>
          <w:rPr>
            <w:rStyle w:val="Style5"/>
            <w:shd w:val="clear" w:color="auto" w:fill="D9D9D9" w:themeFill="background1" w:themeFillShade="D9"/>
          </w:rPr>
          <w:id w:val="2093047238"/>
          <w:placeholder>
            <w:docPart w:val="38D3863D046F4E71AF922ADC4985E436"/>
          </w:placeholder>
        </w:sdtPr>
        <w:sdtEndPr>
          <w:rPr>
            <w:rStyle w:val="Style5"/>
          </w:rPr>
        </w:sdtEndPr>
        <w:sdtContent>
          <w:r w:rsidR="004D569D" w:rsidRPr="00CD6D2C">
            <w:rPr>
              <w:rStyle w:val="Style5"/>
              <w:shd w:val="clear" w:color="auto" w:fill="D9D9D9" w:themeFill="background1" w:themeFillShade="D9"/>
            </w:rPr>
            <w:t xml:space="preserve">  </w:t>
          </w:r>
          <w:r w:rsidR="00BC6D59" w:rsidRPr="00CD6D2C">
            <w:rPr>
              <w:rStyle w:val="Style5"/>
              <w:shd w:val="clear" w:color="auto" w:fill="D9D9D9" w:themeFill="background1" w:themeFillShade="D9"/>
            </w:rPr>
            <w:tab/>
          </w:r>
        </w:sdtContent>
      </w:sdt>
    </w:p>
    <w:p w14:paraId="5577EA76" w14:textId="746A9F15" w:rsidR="004D569D" w:rsidRDefault="004D569D" w:rsidP="00CC4FFF">
      <w:pPr>
        <w:pStyle w:val="NoSpacing"/>
        <w:pBdr>
          <w:bottom w:val="single" w:sz="6" w:space="1" w:color="auto"/>
        </w:pBdr>
        <w:tabs>
          <w:tab w:val="left" w:pos="10773"/>
        </w:tabs>
        <w:rPr>
          <w:rFonts w:ascii="Arial" w:eastAsiaTheme="minorHAnsi" w:hAnsi="Arial" w:cs="Arial"/>
          <w:sz w:val="4"/>
          <w:szCs w:val="4"/>
          <w:lang w:val="en-GB"/>
        </w:rPr>
      </w:pPr>
    </w:p>
    <w:p w14:paraId="23245F3E" w14:textId="77777777" w:rsidR="004D569D" w:rsidRPr="004D569D" w:rsidRDefault="004D569D" w:rsidP="00CC4FFF">
      <w:pPr>
        <w:pStyle w:val="NoSpacing"/>
        <w:tabs>
          <w:tab w:val="left" w:pos="10773"/>
        </w:tabs>
        <w:rPr>
          <w:rFonts w:ascii="Arial" w:eastAsiaTheme="minorHAnsi" w:hAnsi="Arial" w:cs="Arial"/>
          <w:sz w:val="4"/>
          <w:szCs w:val="4"/>
          <w:lang w:val="en-GB"/>
        </w:rPr>
      </w:pPr>
    </w:p>
    <w:p w14:paraId="47BC0354" w14:textId="00F2D7F2" w:rsidR="00784BAD" w:rsidRDefault="00093066" w:rsidP="00CC4FFF">
      <w:pPr>
        <w:pStyle w:val="NoSpacing"/>
        <w:tabs>
          <w:tab w:val="left" w:pos="10773"/>
        </w:tabs>
        <w:rPr>
          <w:rFonts w:ascii="Arial" w:eastAsiaTheme="minorHAnsi" w:hAnsi="Arial" w:cs="Arial"/>
          <w:sz w:val="24"/>
          <w:szCs w:val="24"/>
          <w:lang w:val="en-GB"/>
        </w:rPr>
      </w:pPr>
      <w:r w:rsidRPr="004D569D">
        <w:rPr>
          <w:rFonts w:ascii="Arial" w:eastAsiaTheme="minorHAnsi" w:hAnsi="Arial" w:cs="Arial"/>
          <w:sz w:val="24"/>
          <w:szCs w:val="24"/>
          <w:lang w:val="en-GB"/>
        </w:rPr>
        <w:t>Email address:</w:t>
      </w:r>
      <w:r w:rsidR="004D569D">
        <w:rPr>
          <w:rFonts w:ascii="Arial" w:eastAsiaTheme="minorHAnsi" w:hAnsi="Arial" w:cs="Arial"/>
          <w:sz w:val="24"/>
          <w:szCs w:val="24"/>
          <w:lang w:val="en-GB"/>
        </w:rPr>
        <w:t xml:space="preserve"> </w:t>
      </w:r>
      <w:sdt>
        <w:sdtPr>
          <w:rPr>
            <w:rStyle w:val="Style5"/>
            <w:shd w:val="clear" w:color="auto" w:fill="D9D9D9" w:themeFill="background1" w:themeFillShade="D9"/>
          </w:rPr>
          <w:id w:val="-941449738"/>
          <w:placeholder>
            <w:docPart w:val="B4C092DC74114EFF9279A5898EAD29AF"/>
          </w:placeholder>
        </w:sdtPr>
        <w:sdtEndPr>
          <w:rPr>
            <w:rStyle w:val="Style5"/>
          </w:rPr>
        </w:sdtEndPr>
        <w:sdtContent>
          <w:r w:rsidR="004D569D" w:rsidRPr="00CD6D2C">
            <w:rPr>
              <w:rStyle w:val="Style5"/>
              <w:shd w:val="clear" w:color="auto" w:fill="D9D9D9" w:themeFill="background1" w:themeFillShade="D9"/>
            </w:rPr>
            <w:t xml:space="preserve">    </w:t>
          </w:r>
          <w:r w:rsidR="00BC6D59" w:rsidRPr="00CD6D2C">
            <w:rPr>
              <w:rStyle w:val="Style5"/>
              <w:shd w:val="clear" w:color="auto" w:fill="D9D9D9" w:themeFill="background1" w:themeFillShade="D9"/>
            </w:rPr>
            <w:tab/>
          </w:r>
        </w:sdtContent>
      </w:sdt>
    </w:p>
    <w:p w14:paraId="0C18C484" w14:textId="17BCE1FE" w:rsidR="004D569D" w:rsidRDefault="004D569D" w:rsidP="00CC4FFF">
      <w:pPr>
        <w:pStyle w:val="NoSpacing"/>
        <w:pBdr>
          <w:bottom w:val="single" w:sz="6" w:space="1" w:color="auto"/>
        </w:pBdr>
        <w:tabs>
          <w:tab w:val="left" w:pos="10773"/>
        </w:tabs>
        <w:rPr>
          <w:rFonts w:ascii="Arial" w:eastAsiaTheme="minorHAnsi" w:hAnsi="Arial" w:cs="Arial"/>
          <w:sz w:val="4"/>
          <w:szCs w:val="4"/>
          <w:lang w:val="en-GB"/>
        </w:rPr>
      </w:pPr>
    </w:p>
    <w:p w14:paraId="070AF623" w14:textId="77777777" w:rsidR="004D569D" w:rsidRPr="007929F2" w:rsidRDefault="004D569D" w:rsidP="00CC4FFF">
      <w:pPr>
        <w:pStyle w:val="NoSpacing"/>
        <w:tabs>
          <w:tab w:val="left" w:pos="10773"/>
        </w:tabs>
        <w:rPr>
          <w:rFonts w:ascii="Arial" w:eastAsiaTheme="minorHAnsi" w:hAnsi="Arial" w:cs="Arial"/>
          <w:sz w:val="8"/>
          <w:szCs w:val="8"/>
          <w:lang w:val="en-GB"/>
        </w:rPr>
      </w:pPr>
    </w:p>
    <w:p w14:paraId="55961E43" w14:textId="516101A7" w:rsidR="00094CD9" w:rsidRDefault="00094CD9" w:rsidP="00CC4FFF">
      <w:pPr>
        <w:tabs>
          <w:tab w:val="left" w:pos="10773"/>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shd w:val="clear" w:color="auto" w:fill="D9D9D9" w:themeFill="background1" w:themeFillShade="D9"/>
          </w:rPr>
          <w:id w:val="-181670059"/>
          <w:placeholder>
            <w:docPart w:val="3B9AFDBAF8D1489E94825E7753F7C699"/>
          </w:placeholder>
        </w:sdtPr>
        <w:sdtEndPr>
          <w:rPr>
            <w:rStyle w:val="Style5"/>
          </w:rPr>
        </w:sdtEndPr>
        <w:sdtContent>
          <w:r w:rsidR="00BC6D59" w:rsidRPr="00CD6D2C">
            <w:rPr>
              <w:rStyle w:val="Style5"/>
              <w:shd w:val="clear" w:color="auto" w:fill="D9D9D9" w:themeFill="background1" w:themeFillShade="D9"/>
            </w:rPr>
            <w:tab/>
          </w:r>
          <w:r w:rsidR="00BC6D59" w:rsidRPr="00CD6D2C">
            <w:rPr>
              <w:rStyle w:val="Style5"/>
              <w:shd w:val="clear" w:color="auto" w:fill="D9D9D9" w:themeFill="background1" w:themeFillShade="D9"/>
            </w:rPr>
            <w:tab/>
          </w:r>
        </w:sdtContent>
      </w:sdt>
    </w:p>
    <w:p w14:paraId="4200AFB8" w14:textId="2F61F7BE" w:rsidR="00094CD9" w:rsidRDefault="00094CD9" w:rsidP="00094CD9">
      <w:pPr>
        <w:pBdr>
          <w:bottom w:val="single" w:sz="6" w:space="1" w:color="auto"/>
        </w:pBdr>
        <w:spacing w:after="0" w:line="240" w:lineRule="auto"/>
        <w:rPr>
          <w:rFonts w:ascii="Arial" w:hAnsi="Arial" w:cs="Arial"/>
          <w:sz w:val="4"/>
          <w:szCs w:val="4"/>
        </w:rPr>
      </w:pPr>
    </w:p>
    <w:p w14:paraId="0C53F537" w14:textId="77777777" w:rsidR="00094CD9" w:rsidRPr="00094CD9" w:rsidRDefault="00094CD9" w:rsidP="00094CD9">
      <w:pPr>
        <w:spacing w:after="0" w:line="240" w:lineRule="auto"/>
        <w:rPr>
          <w:rFonts w:ascii="Arial" w:hAnsi="Arial" w:cs="Arial"/>
          <w:sz w:val="4"/>
          <w:szCs w:val="4"/>
        </w:rPr>
      </w:pPr>
    </w:p>
    <w:p w14:paraId="27DFFD7B" w14:textId="467033F7" w:rsidR="00094CD9" w:rsidRDefault="00094CD9" w:rsidP="00094CD9">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sidR="00AB2B6E">
        <w:rPr>
          <w:rFonts w:ascii="Arial" w:hAnsi="Arial" w:cs="Arial"/>
          <w:b/>
          <w:bCs/>
          <w:sz w:val="24"/>
          <w:szCs w:val="24"/>
        </w:rPr>
        <w:t>6</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14:paraId="055CA6D4" w14:textId="4E78BC9A" w:rsidR="00094CD9" w:rsidRDefault="00094CD9" w:rsidP="00094CD9">
      <w:pPr>
        <w:pBdr>
          <w:bottom w:val="single" w:sz="6" w:space="1" w:color="auto"/>
        </w:pBdr>
        <w:spacing w:after="0" w:line="240" w:lineRule="auto"/>
        <w:rPr>
          <w:rFonts w:ascii="Arial" w:hAnsi="Arial" w:cs="Arial"/>
          <w:sz w:val="4"/>
          <w:szCs w:val="4"/>
        </w:rPr>
      </w:pPr>
    </w:p>
    <w:p w14:paraId="65050C0F" w14:textId="48A947A5" w:rsidR="00094CD9" w:rsidRPr="00094CD9" w:rsidRDefault="00094CD9" w:rsidP="00E35D8B">
      <w:pPr>
        <w:spacing w:after="0" w:line="240" w:lineRule="auto"/>
        <w:rPr>
          <w:rFonts w:ascii="Arial" w:hAnsi="Arial" w:cs="Arial"/>
          <w:b/>
          <w:sz w:val="4"/>
          <w:szCs w:val="4"/>
        </w:rPr>
      </w:pPr>
      <w:r>
        <w:rPr>
          <w:rFonts w:ascii="Arial" w:hAnsi="Arial" w:cs="Arial"/>
          <w:b/>
          <w:sz w:val="4"/>
          <w:szCs w:val="4"/>
        </w:rPr>
        <w:t>-------</w:t>
      </w:r>
    </w:p>
    <w:p w14:paraId="7D106BC5" w14:textId="12AD93A6" w:rsidR="00E35D8B" w:rsidRPr="00E35D8B" w:rsidRDefault="004D569D" w:rsidP="00260434">
      <w:pPr>
        <w:pStyle w:val="Heading2"/>
      </w:pPr>
      <w:r w:rsidRPr="00E35D8B">
        <w:t xml:space="preserve">Other details </w:t>
      </w:r>
      <w:r w:rsidR="002A52A9" w:rsidRPr="00E35D8B">
        <w:t>–</w:t>
      </w:r>
      <w:r w:rsidRPr="00E35D8B">
        <w:t xml:space="preserve"> if you are moving house </w:t>
      </w:r>
      <w:r w:rsidR="00E35D8B">
        <w:t>see No</w:t>
      </w:r>
      <w:r w:rsidRPr="00E35D8B">
        <w:t xml:space="preserve">te </w:t>
      </w:r>
      <w:r w:rsidR="00AB2B6E">
        <w:t>4</w:t>
      </w:r>
      <w:r w:rsidRPr="00E35D8B">
        <w:t xml:space="preserve"> and fill in these boxes</w:t>
      </w:r>
    </w:p>
    <w:p w14:paraId="3478DCFE" w14:textId="670A516F" w:rsidR="00E35D8B" w:rsidRDefault="00E35D8B" w:rsidP="00CC4FFF">
      <w:pPr>
        <w:pBdr>
          <w:bottom w:val="single" w:sz="6" w:space="1" w:color="auto"/>
        </w:pBdr>
        <w:tabs>
          <w:tab w:val="left" w:pos="10773"/>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shd w:val="clear" w:color="auto" w:fill="D9D9D9" w:themeFill="background1" w:themeFillShade="D9"/>
          </w:rPr>
          <w:id w:val="854620369"/>
          <w:placeholder>
            <w:docPart w:val="67521FCF5BB34A95B8454F64CF323E41"/>
          </w:placeholder>
        </w:sdtPr>
        <w:sdtEndPr>
          <w:rPr>
            <w:rStyle w:val="Style5"/>
          </w:rPr>
        </w:sdtEndPr>
        <w:sdtContent>
          <w:r w:rsidRPr="00CD6D2C">
            <w:rPr>
              <w:rStyle w:val="Style5"/>
              <w:shd w:val="clear" w:color="auto" w:fill="D9D9D9" w:themeFill="background1" w:themeFillShade="D9"/>
            </w:rPr>
            <w:tab/>
          </w:r>
          <w:r w:rsidR="00BC6D59" w:rsidRPr="00CD6D2C">
            <w:rPr>
              <w:rStyle w:val="Style5"/>
              <w:shd w:val="clear" w:color="auto" w:fill="D9D9D9" w:themeFill="background1" w:themeFillShade="D9"/>
            </w:rPr>
            <w:tab/>
          </w:r>
        </w:sdtContent>
      </w:sdt>
    </w:p>
    <w:p w14:paraId="5ABB95AB" w14:textId="18A201E8" w:rsidR="00E35D8B" w:rsidRPr="00E35D8B" w:rsidRDefault="00E35D8B" w:rsidP="00CC4FFF">
      <w:pPr>
        <w:pBdr>
          <w:bottom w:val="single" w:sz="6" w:space="1" w:color="auto"/>
        </w:pBdr>
        <w:tabs>
          <w:tab w:val="left" w:pos="6237"/>
          <w:tab w:val="left" w:pos="10773"/>
        </w:tabs>
        <w:spacing w:after="0" w:line="240" w:lineRule="auto"/>
        <w:rPr>
          <w:rFonts w:ascii="Arial" w:hAnsi="Arial" w:cs="Arial"/>
          <w:b/>
          <w:sz w:val="24"/>
          <w:szCs w:val="24"/>
        </w:rPr>
      </w:pPr>
      <w:r>
        <w:rPr>
          <w:rFonts w:ascii="Arial" w:hAnsi="Arial" w:cs="Arial"/>
          <w:b/>
          <w:sz w:val="24"/>
          <w:szCs w:val="24"/>
        </w:rPr>
        <w:tab/>
        <w:t xml:space="preserve">Date of </w:t>
      </w:r>
      <w:r w:rsidR="00261236">
        <w:rPr>
          <w:rFonts w:ascii="Arial" w:hAnsi="Arial" w:cs="Arial"/>
          <w:b/>
          <w:sz w:val="24"/>
          <w:szCs w:val="24"/>
        </w:rPr>
        <w:t>move</w:t>
      </w:r>
      <w:r>
        <w:rPr>
          <w:rFonts w:ascii="Arial" w:hAnsi="Arial" w:cs="Arial"/>
          <w:b/>
          <w:sz w:val="24"/>
          <w:szCs w:val="24"/>
        </w:rPr>
        <w:t xml:space="preserve">: </w:t>
      </w:r>
      <w:sdt>
        <w:sdtPr>
          <w:rPr>
            <w:rStyle w:val="Style5"/>
            <w:shd w:val="clear" w:color="auto" w:fill="D9D9D9" w:themeFill="background1" w:themeFillShade="D9"/>
          </w:rPr>
          <w:id w:val="1353077823"/>
          <w:placeholder>
            <w:docPart w:val="4E52FA6281A24829A11FD48D6E59CF03"/>
          </w:placeholder>
        </w:sdtPr>
        <w:sdtEndPr>
          <w:rPr>
            <w:rStyle w:val="Style5"/>
          </w:rPr>
        </w:sdtEndPr>
        <w:sdtContent>
          <w:r w:rsidRPr="00CD6D2C">
            <w:rPr>
              <w:rStyle w:val="Style5"/>
              <w:shd w:val="clear" w:color="auto" w:fill="D9D9D9" w:themeFill="background1" w:themeFillShade="D9"/>
            </w:rPr>
            <w:tab/>
          </w:r>
        </w:sdtContent>
      </w:sdt>
    </w:p>
    <w:p w14:paraId="193975A2" w14:textId="77777777" w:rsidR="004D569D" w:rsidRPr="005F4335" w:rsidRDefault="004D569D" w:rsidP="004D569D">
      <w:pPr>
        <w:pBdr>
          <w:bottom w:val="single" w:sz="6" w:space="1" w:color="auto"/>
        </w:pBdr>
        <w:spacing w:after="0" w:line="240" w:lineRule="auto"/>
        <w:rPr>
          <w:rFonts w:ascii="Arial" w:hAnsi="Arial" w:cs="Arial"/>
          <w:sz w:val="4"/>
          <w:szCs w:val="4"/>
        </w:rPr>
      </w:pPr>
    </w:p>
    <w:p w14:paraId="6C70CFF0" w14:textId="77777777" w:rsidR="00AB2B6E" w:rsidRPr="00AB2B6E" w:rsidRDefault="00AB2B6E" w:rsidP="007929F2">
      <w:pPr>
        <w:spacing w:after="0" w:line="240" w:lineRule="auto"/>
        <w:rPr>
          <w:rFonts w:ascii="Arial" w:hAnsi="Arial" w:cs="Arial"/>
          <w:sz w:val="4"/>
          <w:szCs w:val="4"/>
        </w:rPr>
      </w:pPr>
    </w:p>
    <w:p w14:paraId="3651FE8E" w14:textId="50701A9E" w:rsidR="00F70E66" w:rsidRDefault="00AB2B6E" w:rsidP="007929F2">
      <w:pPr>
        <w:spacing w:after="0" w:line="240" w:lineRule="auto"/>
        <w:rPr>
          <w:rFonts w:ascii="Arial" w:hAnsi="Arial" w:cs="Arial"/>
          <w:sz w:val="24"/>
          <w:szCs w:val="24"/>
        </w:rPr>
      </w:pPr>
      <w:r w:rsidRPr="004D569D">
        <w:rPr>
          <w:rFonts w:ascii="Arial" w:hAnsi="Arial" w:cs="Arial"/>
          <w:sz w:val="24"/>
          <w:szCs w:val="24"/>
        </w:rPr>
        <w:t xml:space="preserve">Are you a UK </w:t>
      </w:r>
      <w:r w:rsidRPr="008E697C">
        <w:rPr>
          <w:rFonts w:ascii="Arial" w:hAnsi="Arial" w:cs="Arial"/>
          <w:sz w:val="24"/>
          <w:szCs w:val="24"/>
        </w:rPr>
        <w:t xml:space="preserve">service personnel </w:t>
      </w:r>
      <w:r>
        <w:rPr>
          <w:rFonts w:ascii="Arial" w:hAnsi="Arial" w:cs="Arial"/>
          <w:sz w:val="24"/>
          <w:szCs w:val="24"/>
        </w:rPr>
        <w:t>or a</w:t>
      </w:r>
      <w:r w:rsidRPr="004D569D">
        <w:rPr>
          <w:rFonts w:ascii="Arial" w:hAnsi="Arial" w:cs="Arial"/>
          <w:sz w:val="24"/>
          <w:szCs w:val="24"/>
        </w:rPr>
        <w:t xml:space="preserve"> </w:t>
      </w:r>
      <w:r w:rsidR="001B7023">
        <w:rPr>
          <w:rFonts w:ascii="Arial" w:hAnsi="Arial" w:cs="Arial"/>
          <w:sz w:val="24"/>
          <w:szCs w:val="24"/>
        </w:rPr>
        <w:t>c</w:t>
      </w:r>
      <w:r w:rsidRPr="004D569D">
        <w:rPr>
          <w:rFonts w:ascii="Arial" w:hAnsi="Arial" w:cs="Arial"/>
          <w:sz w:val="24"/>
          <w:szCs w:val="24"/>
        </w:rPr>
        <w:t xml:space="preserve">rown </w:t>
      </w:r>
      <w:r w:rsidR="001B7023">
        <w:rPr>
          <w:rFonts w:ascii="Arial" w:hAnsi="Arial" w:cs="Arial"/>
          <w:sz w:val="24"/>
          <w:szCs w:val="24"/>
        </w:rPr>
        <w:t>s</w:t>
      </w:r>
      <w:r w:rsidRPr="004D569D">
        <w:rPr>
          <w:rFonts w:ascii="Arial" w:hAnsi="Arial" w:cs="Arial"/>
          <w:sz w:val="24"/>
          <w:szCs w:val="24"/>
        </w:rPr>
        <w:t xml:space="preserve">ervant </w:t>
      </w:r>
      <w:r>
        <w:rPr>
          <w:rFonts w:ascii="Arial" w:hAnsi="Arial" w:cs="Arial"/>
          <w:sz w:val="24"/>
          <w:szCs w:val="24"/>
        </w:rPr>
        <w:t>f</w:t>
      </w:r>
      <w:r w:rsidRPr="004D569D">
        <w:rPr>
          <w:rFonts w:ascii="Arial" w:hAnsi="Arial" w:cs="Arial"/>
          <w:sz w:val="24"/>
          <w:szCs w:val="24"/>
        </w:rPr>
        <w:t>amily?</w:t>
      </w:r>
      <w:r w:rsidR="004D569D">
        <w:rPr>
          <w:rFonts w:ascii="Arial" w:hAnsi="Arial" w:cs="Arial"/>
          <w:sz w:val="24"/>
          <w:szCs w:val="24"/>
        </w:rPr>
        <w:tab/>
      </w:r>
      <w:r w:rsidR="004D569D" w:rsidRPr="00EF225D">
        <w:rPr>
          <w:rFonts w:ascii="Arial" w:hAnsi="Arial" w:cs="Arial"/>
          <w:sz w:val="24"/>
          <w:szCs w:val="24"/>
        </w:rPr>
        <w:t xml:space="preserve">Yes: </w:t>
      </w:r>
      <w:sdt>
        <w:sdtPr>
          <w:rPr>
            <w:rFonts w:ascii="Arial" w:hAnsi="Arial" w:cs="Arial"/>
            <w:sz w:val="24"/>
            <w:szCs w:val="24"/>
          </w:rPr>
          <w:id w:val="-4515908"/>
          <w14:checkbox>
            <w14:checked w14:val="0"/>
            <w14:checkedState w14:val="2612" w14:font="MS Gothic"/>
            <w14:uncheckedState w14:val="2610" w14:font="MS Gothic"/>
          </w14:checkbox>
        </w:sdtPr>
        <w:sdtEndPr/>
        <w:sdtContent>
          <w:r w:rsidR="004D569D" w:rsidRPr="00160195">
            <w:rPr>
              <w:rFonts w:ascii="Segoe UI Symbol" w:hAnsi="Segoe UI Symbol" w:cs="Segoe UI Symbol"/>
              <w:sz w:val="24"/>
              <w:szCs w:val="24"/>
            </w:rPr>
            <w:t>☐</w:t>
          </w:r>
        </w:sdtContent>
      </w:sdt>
      <w:r w:rsidR="004D569D" w:rsidRPr="00EF225D">
        <w:rPr>
          <w:rFonts w:ascii="Arial" w:hAnsi="Arial" w:cs="Arial"/>
          <w:sz w:val="24"/>
          <w:szCs w:val="24"/>
        </w:rPr>
        <w:t xml:space="preserve">           No:</w:t>
      </w:r>
      <w:r w:rsidR="004D569D">
        <w:rPr>
          <w:rFonts w:ascii="Arial" w:hAnsi="Arial" w:cs="Arial"/>
          <w:sz w:val="24"/>
          <w:szCs w:val="24"/>
        </w:rPr>
        <w:t xml:space="preserve"> </w:t>
      </w:r>
      <w:sdt>
        <w:sdtPr>
          <w:rPr>
            <w:rFonts w:ascii="Arial" w:hAnsi="Arial" w:cs="Arial"/>
            <w:sz w:val="24"/>
            <w:szCs w:val="24"/>
          </w:rPr>
          <w:id w:val="-948777416"/>
          <w14:checkbox>
            <w14:checked w14:val="0"/>
            <w14:checkedState w14:val="2612" w14:font="MS Gothic"/>
            <w14:uncheckedState w14:val="2610" w14:font="MS Gothic"/>
          </w14:checkbox>
        </w:sdtPr>
        <w:sdtEndPr/>
        <w:sdtContent>
          <w:r w:rsidR="004D569D">
            <w:rPr>
              <w:rFonts w:ascii="MS Gothic" w:eastAsia="MS Gothic" w:hAnsi="MS Gothic" w:cs="Arial" w:hint="eastAsia"/>
              <w:sz w:val="24"/>
              <w:szCs w:val="24"/>
            </w:rPr>
            <w:t>☐</w:t>
          </w:r>
        </w:sdtContent>
      </w:sdt>
      <w:r w:rsidR="004D569D" w:rsidRPr="00EF225D">
        <w:rPr>
          <w:rFonts w:ascii="Arial" w:hAnsi="Arial" w:cs="Arial"/>
          <w:sz w:val="24"/>
          <w:szCs w:val="24"/>
        </w:rPr>
        <w:t xml:space="preserve">  </w:t>
      </w:r>
    </w:p>
    <w:p w14:paraId="3510D7A5" w14:textId="77777777" w:rsidR="00F70E66" w:rsidRDefault="00F70E66" w:rsidP="00F70E66">
      <w:pPr>
        <w:pBdr>
          <w:bottom w:val="single" w:sz="6" w:space="1" w:color="auto"/>
        </w:pBdr>
        <w:spacing w:after="0" w:line="240" w:lineRule="auto"/>
        <w:rPr>
          <w:rFonts w:ascii="Arial" w:hAnsi="Arial" w:cs="Arial"/>
          <w:sz w:val="4"/>
          <w:szCs w:val="4"/>
        </w:rPr>
      </w:pPr>
    </w:p>
    <w:p w14:paraId="33D23B99" w14:textId="2C99A573" w:rsidR="007929F2" w:rsidRPr="00F57A1B" w:rsidRDefault="00F57A1B" w:rsidP="00F57A1B">
      <w:pPr>
        <w:tabs>
          <w:tab w:val="left" w:pos="1788"/>
        </w:tabs>
        <w:spacing w:after="0" w:line="240" w:lineRule="auto"/>
        <w:rPr>
          <w:rFonts w:ascii="Arial" w:hAnsi="Arial" w:cs="Arial"/>
          <w:b/>
          <w:sz w:val="8"/>
          <w:szCs w:val="8"/>
        </w:rPr>
      </w:pPr>
      <w:bookmarkStart w:id="7" w:name="_Hlk80796170"/>
      <w:r>
        <w:rPr>
          <w:rFonts w:ascii="Arial" w:hAnsi="Arial" w:cs="Arial"/>
          <w:b/>
          <w:sz w:val="4"/>
          <w:szCs w:val="4"/>
        </w:rPr>
        <w:tab/>
      </w:r>
    </w:p>
    <w:p w14:paraId="5795AC59" w14:textId="0E8D0BD2" w:rsidR="00BE7E96" w:rsidRPr="00BE7E96" w:rsidRDefault="00BE7E96" w:rsidP="00CC4FFF">
      <w:pPr>
        <w:tabs>
          <w:tab w:val="left" w:pos="10773"/>
        </w:tabs>
        <w:spacing w:after="0" w:line="240" w:lineRule="auto"/>
        <w:rPr>
          <w:rFonts w:ascii="Arial" w:hAnsi="Arial" w:cs="Arial"/>
          <w:b/>
          <w:sz w:val="24"/>
          <w:szCs w:val="24"/>
        </w:rPr>
      </w:pPr>
      <w:r>
        <w:rPr>
          <w:rFonts w:ascii="Arial" w:hAnsi="Arial" w:cs="Arial"/>
          <w:b/>
          <w:sz w:val="24"/>
          <w:szCs w:val="24"/>
        </w:rPr>
        <w:t>When would you like your child to start at your preferred school:</w:t>
      </w:r>
      <w:r w:rsidR="00F57A1B">
        <w:rPr>
          <w:rFonts w:ascii="Arial" w:hAnsi="Arial" w:cs="Arial"/>
          <w:b/>
          <w:sz w:val="24"/>
          <w:szCs w:val="24"/>
        </w:rPr>
        <w:t xml:space="preserve">  </w:t>
      </w:r>
      <w:bookmarkStart w:id="8" w:name="_Hlk51776855"/>
      <w:sdt>
        <w:sdtPr>
          <w:rPr>
            <w:rStyle w:val="Style5"/>
            <w:shd w:val="clear" w:color="auto" w:fill="D9D9D9" w:themeFill="background1" w:themeFillShade="D9"/>
          </w:rPr>
          <w:id w:val="-1072654700"/>
          <w:placeholder>
            <w:docPart w:val="5BC002FE22C345C28AF5EA71FD04F840"/>
          </w:placeholder>
        </w:sdtPr>
        <w:sdtEndPr>
          <w:rPr>
            <w:rStyle w:val="Style5"/>
          </w:rPr>
        </w:sdtEndPr>
        <w:sdtContent>
          <w:r w:rsidR="00F57A1B" w:rsidRPr="00CD6D2C">
            <w:rPr>
              <w:rStyle w:val="Style5"/>
              <w:shd w:val="clear" w:color="auto" w:fill="D9D9D9" w:themeFill="background1" w:themeFillShade="D9"/>
            </w:rPr>
            <w:t xml:space="preserve">    </w:t>
          </w:r>
          <w:r w:rsidR="00F57A1B" w:rsidRPr="00CD6D2C">
            <w:rPr>
              <w:rStyle w:val="Style5"/>
              <w:shd w:val="clear" w:color="auto" w:fill="D9D9D9" w:themeFill="background1" w:themeFillShade="D9"/>
            </w:rPr>
            <w:tab/>
          </w:r>
        </w:sdtContent>
      </w:sdt>
      <w:bookmarkEnd w:id="8"/>
      <w:r w:rsidRPr="00EF225D">
        <w:rPr>
          <w:rFonts w:ascii="Arial" w:hAnsi="Arial" w:cs="Arial"/>
          <w:sz w:val="24"/>
          <w:szCs w:val="24"/>
        </w:rPr>
        <w:t xml:space="preserve"> </w:t>
      </w:r>
    </w:p>
    <w:p w14:paraId="2401B697" w14:textId="77777777" w:rsidR="00BE7E96" w:rsidRPr="00F57A1B" w:rsidRDefault="00BE7E96" w:rsidP="00BE7E96">
      <w:pPr>
        <w:pBdr>
          <w:bottom w:val="single" w:sz="6" w:space="1" w:color="auto"/>
        </w:pBdr>
        <w:spacing w:after="0" w:line="240" w:lineRule="auto"/>
        <w:rPr>
          <w:rFonts w:ascii="Arial" w:hAnsi="Arial" w:cs="Arial"/>
          <w:sz w:val="8"/>
          <w:szCs w:val="8"/>
        </w:rPr>
      </w:pPr>
    </w:p>
    <w:p w14:paraId="70C673AD" w14:textId="77777777" w:rsidR="00BE7E96" w:rsidRPr="00BE7E96" w:rsidRDefault="00BE7E96" w:rsidP="00BE7E96">
      <w:pPr>
        <w:spacing w:after="0" w:line="240" w:lineRule="auto"/>
        <w:rPr>
          <w:rFonts w:ascii="Arial" w:hAnsi="Arial" w:cs="Arial"/>
          <w:b/>
          <w:sz w:val="4"/>
          <w:szCs w:val="4"/>
        </w:rPr>
      </w:pPr>
    </w:p>
    <w:bookmarkEnd w:id="6"/>
    <w:bookmarkEnd w:id="7"/>
    <w:p w14:paraId="0ED63BAC" w14:textId="6E8E088E" w:rsidR="00790D1A" w:rsidRDefault="005F493B" w:rsidP="00790D1A">
      <w:pPr>
        <w:pStyle w:val="NoSpacing"/>
        <w:ind w:left="57"/>
        <w:jc w:val="center"/>
        <w:rPr>
          <w:rFonts w:ascii="Arial" w:hAnsi="Arial" w:cs="Arial"/>
          <w:b/>
          <w:sz w:val="24"/>
          <w:szCs w:val="24"/>
        </w:rPr>
      </w:pPr>
      <w:r>
        <w:rPr>
          <w:rFonts w:ascii="Arial" w:hAnsi="Arial" w:cs="Arial"/>
          <w:b/>
          <w:sz w:val="24"/>
          <w:szCs w:val="24"/>
        </w:rPr>
        <w:t>Your child</w:t>
      </w:r>
      <w:r w:rsidR="00784BAD">
        <w:rPr>
          <w:rFonts w:ascii="Arial" w:hAnsi="Arial" w:cs="Arial"/>
          <w:b/>
          <w:sz w:val="24"/>
          <w:szCs w:val="24"/>
        </w:rPr>
        <w:t xml:space="preserve"> cannot </w:t>
      </w:r>
      <w:r>
        <w:rPr>
          <w:rFonts w:ascii="Arial" w:hAnsi="Arial" w:cs="Arial"/>
          <w:b/>
          <w:sz w:val="24"/>
          <w:szCs w:val="24"/>
        </w:rPr>
        <w:t xml:space="preserve">be </w:t>
      </w:r>
      <w:r w:rsidR="00784BAD">
        <w:rPr>
          <w:rFonts w:ascii="Arial" w:hAnsi="Arial" w:cs="Arial"/>
          <w:b/>
          <w:sz w:val="24"/>
          <w:szCs w:val="24"/>
        </w:rPr>
        <w:t>guarantee</w:t>
      </w:r>
      <w:r>
        <w:rPr>
          <w:rFonts w:ascii="Arial" w:hAnsi="Arial" w:cs="Arial"/>
          <w:b/>
          <w:sz w:val="24"/>
          <w:szCs w:val="24"/>
        </w:rPr>
        <w:t>d</w:t>
      </w:r>
      <w:r w:rsidR="00784BAD">
        <w:rPr>
          <w:rFonts w:ascii="Arial" w:hAnsi="Arial" w:cs="Arial"/>
          <w:b/>
          <w:sz w:val="24"/>
          <w:szCs w:val="24"/>
        </w:rPr>
        <w:t xml:space="preserve"> a place at any school</w:t>
      </w:r>
      <w:r w:rsidR="00790D1A">
        <w:rPr>
          <w:rFonts w:ascii="Arial" w:hAnsi="Arial" w:cs="Arial"/>
          <w:b/>
          <w:sz w:val="24"/>
          <w:szCs w:val="24"/>
        </w:rPr>
        <w:t xml:space="preserve"> </w:t>
      </w:r>
    </w:p>
    <w:p w14:paraId="7458B049" w14:textId="77777777" w:rsidR="00790D1A" w:rsidRPr="00F57A1B" w:rsidRDefault="00790D1A" w:rsidP="00790D1A">
      <w:pPr>
        <w:pStyle w:val="NoSpacing"/>
        <w:ind w:left="57"/>
        <w:jc w:val="center"/>
        <w:rPr>
          <w:rFonts w:ascii="Arial" w:hAnsi="Arial" w:cs="Arial"/>
          <w:b/>
          <w:sz w:val="10"/>
          <w:szCs w:val="10"/>
        </w:rPr>
      </w:pPr>
    </w:p>
    <w:p w14:paraId="0A3BA7ED" w14:textId="06E5EE2E" w:rsidR="00790D1A" w:rsidRDefault="00F57A1B" w:rsidP="00790D1A">
      <w:pPr>
        <w:pStyle w:val="NoSpacing"/>
        <w:ind w:left="57"/>
        <w:jc w:val="center"/>
        <w:rPr>
          <w:rFonts w:ascii="Arial" w:hAnsi="Arial" w:cs="Arial"/>
          <w:b/>
          <w:sz w:val="24"/>
          <w:szCs w:val="24"/>
        </w:rPr>
      </w:pPr>
      <w:r>
        <w:rPr>
          <w:rFonts w:ascii="Arial" w:hAnsi="Arial" w:cs="Arial"/>
          <w:b/>
          <w:sz w:val="24"/>
          <w:szCs w:val="24"/>
        </w:rPr>
        <w:t>Please s</w:t>
      </w:r>
      <w:r w:rsidR="00790D1A">
        <w:rPr>
          <w:rFonts w:ascii="Arial" w:hAnsi="Arial" w:cs="Arial"/>
          <w:b/>
          <w:sz w:val="24"/>
          <w:szCs w:val="24"/>
        </w:rPr>
        <w:t xml:space="preserve">ee Note </w:t>
      </w:r>
      <w:r w:rsidR="00AB2B6E">
        <w:rPr>
          <w:rFonts w:ascii="Arial" w:hAnsi="Arial" w:cs="Arial"/>
          <w:b/>
          <w:sz w:val="24"/>
          <w:szCs w:val="24"/>
        </w:rPr>
        <w:t>7</w:t>
      </w:r>
      <w:r w:rsidR="00B20EF6">
        <w:rPr>
          <w:rFonts w:ascii="Arial" w:hAnsi="Arial" w:cs="Arial"/>
          <w:b/>
          <w:sz w:val="24"/>
          <w:szCs w:val="24"/>
        </w:rPr>
        <w:t xml:space="preserve"> on School Travel</w:t>
      </w:r>
    </w:p>
    <w:p w14:paraId="693B4AAE" w14:textId="22ACDF76" w:rsidR="00790D1A" w:rsidRPr="00F57A1B" w:rsidRDefault="00790D1A" w:rsidP="007D2C77">
      <w:pPr>
        <w:pStyle w:val="NoSpacing"/>
        <w:pBdr>
          <w:bottom w:val="single" w:sz="6" w:space="1" w:color="auto"/>
        </w:pBdr>
        <w:jc w:val="center"/>
        <w:rPr>
          <w:rFonts w:ascii="Arial" w:hAnsi="Arial" w:cs="Arial"/>
          <w:b/>
          <w:sz w:val="10"/>
          <w:szCs w:val="10"/>
        </w:rPr>
      </w:pPr>
    </w:p>
    <w:p w14:paraId="195DAEA6" w14:textId="77777777" w:rsidR="00790D1A" w:rsidRPr="00790D1A" w:rsidRDefault="00790D1A" w:rsidP="007D2C77">
      <w:pPr>
        <w:pStyle w:val="NoSpacing"/>
        <w:ind w:left="57"/>
        <w:jc w:val="center"/>
        <w:rPr>
          <w:rFonts w:ascii="Arial" w:hAnsi="Arial" w:cs="Arial"/>
          <w:b/>
          <w:sz w:val="4"/>
          <w:szCs w:val="4"/>
        </w:rPr>
      </w:pPr>
    </w:p>
    <w:p w14:paraId="4F390A20" w14:textId="5A465087" w:rsidR="00790D1A" w:rsidRPr="00F57A1B" w:rsidRDefault="00790D1A" w:rsidP="007D2C77">
      <w:pPr>
        <w:pStyle w:val="NoSpacing"/>
        <w:ind w:left="57"/>
        <w:rPr>
          <w:rFonts w:ascii="Arial" w:hAnsi="Arial" w:cs="Arial"/>
          <w:b/>
          <w:sz w:val="10"/>
          <w:szCs w:val="10"/>
        </w:rPr>
      </w:pPr>
    </w:p>
    <w:p w14:paraId="568C4241" w14:textId="7F35E6FB" w:rsidR="00790D1A" w:rsidRPr="00094CD9" w:rsidRDefault="005F493B" w:rsidP="00CC4FFF">
      <w:pPr>
        <w:pStyle w:val="Heading2"/>
        <w:tabs>
          <w:tab w:val="left" w:pos="10773"/>
        </w:tabs>
      </w:pPr>
      <w:r>
        <w:t>School</w:t>
      </w:r>
      <w:r w:rsidR="00790D1A" w:rsidRPr="00094CD9">
        <w:t xml:space="preserve"> preference: </w:t>
      </w:r>
      <w:sdt>
        <w:sdtPr>
          <w:rPr>
            <w:rStyle w:val="Style5"/>
            <w:b w:val="0"/>
            <w:bCs/>
            <w:shd w:val="clear" w:color="auto" w:fill="D9D9D9" w:themeFill="background1" w:themeFillShade="D9"/>
          </w:rPr>
          <w:id w:val="2000847561"/>
          <w:placeholder>
            <w:docPart w:val="623F90BFB2194C1FB49E036AB3EC73F3"/>
          </w:placeholder>
        </w:sdtPr>
        <w:sdtEndPr>
          <w:rPr>
            <w:rStyle w:val="Style5"/>
          </w:rPr>
        </w:sdtEndPr>
        <w:sdtContent>
          <w:r w:rsidR="00924E2B" w:rsidRPr="00CD6D2C">
            <w:rPr>
              <w:rStyle w:val="Style5"/>
              <w:b w:val="0"/>
              <w:bCs/>
              <w:shd w:val="clear" w:color="auto" w:fill="D9D9D9" w:themeFill="background1" w:themeFillShade="D9"/>
            </w:rPr>
            <w:tab/>
          </w:r>
        </w:sdtContent>
      </w:sdt>
    </w:p>
    <w:p w14:paraId="67AD63DA" w14:textId="01DCA0D4" w:rsidR="007929F2" w:rsidRPr="00F57A1B" w:rsidRDefault="007929F2" w:rsidP="007929F2">
      <w:pPr>
        <w:pStyle w:val="NoSpacing"/>
        <w:pBdr>
          <w:bottom w:val="single" w:sz="6" w:space="1" w:color="auto"/>
        </w:pBdr>
        <w:rPr>
          <w:rFonts w:ascii="Arial" w:hAnsi="Arial" w:cs="Arial"/>
          <w:bCs/>
          <w:sz w:val="10"/>
          <w:szCs w:val="10"/>
        </w:rPr>
      </w:pPr>
    </w:p>
    <w:p w14:paraId="2166DDF6" w14:textId="77777777" w:rsidR="007929F2" w:rsidRPr="00F57A1B" w:rsidRDefault="007929F2" w:rsidP="007929F2">
      <w:pPr>
        <w:pStyle w:val="NoSpacing"/>
        <w:rPr>
          <w:rFonts w:ascii="Arial" w:hAnsi="Arial" w:cs="Arial"/>
          <w:bCs/>
          <w:sz w:val="10"/>
          <w:szCs w:val="10"/>
        </w:rPr>
      </w:pPr>
    </w:p>
    <w:p w14:paraId="1A3ED2D7" w14:textId="28F90608" w:rsidR="005F493B" w:rsidRDefault="007929F2" w:rsidP="007929F2">
      <w:pPr>
        <w:spacing w:after="0" w:line="240" w:lineRule="auto"/>
        <w:rPr>
          <w:rFonts w:ascii="Arial" w:hAnsi="Arial" w:cs="Arial"/>
          <w:sz w:val="20"/>
          <w:szCs w:val="20"/>
        </w:rPr>
      </w:pPr>
      <w:r w:rsidRPr="007929F2">
        <w:rPr>
          <w:rFonts w:ascii="Arial" w:hAnsi="Arial" w:cs="Arial"/>
          <w:bCs/>
          <w:sz w:val="24"/>
          <w:szCs w:val="24"/>
        </w:rPr>
        <w:t xml:space="preserve">Does the child you are applying for have a sibling in this school? (see </w:t>
      </w:r>
      <w:r w:rsidRPr="007929F2">
        <w:rPr>
          <w:rFonts w:ascii="Arial" w:hAnsi="Arial" w:cs="Arial"/>
          <w:b/>
          <w:sz w:val="24"/>
          <w:szCs w:val="24"/>
        </w:rPr>
        <w:t xml:space="preserve">Note </w:t>
      </w:r>
      <w:r w:rsidR="00D9560B">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p>
    <w:p w14:paraId="541A341B" w14:textId="77777777" w:rsidR="005F493B" w:rsidRPr="00F57A1B" w:rsidRDefault="005F493B" w:rsidP="007929F2">
      <w:pPr>
        <w:spacing w:after="0" w:line="240" w:lineRule="auto"/>
        <w:rPr>
          <w:rFonts w:ascii="Arial" w:hAnsi="Arial" w:cs="Arial"/>
          <w:sz w:val="10"/>
          <w:szCs w:val="10"/>
        </w:rPr>
      </w:pPr>
    </w:p>
    <w:p w14:paraId="76AC880A" w14:textId="34FAF2BB" w:rsidR="007929F2" w:rsidRDefault="007929F2" w:rsidP="007929F2">
      <w:pPr>
        <w:spacing w:after="0" w:line="240" w:lineRule="auto"/>
        <w:rPr>
          <w:rFonts w:ascii="Arial" w:hAnsi="Arial" w:cs="Arial"/>
          <w:sz w:val="24"/>
          <w:szCs w:val="24"/>
        </w:rPr>
      </w:pP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3EBD45A" w14:textId="77777777" w:rsidR="007929F2" w:rsidRPr="00F57A1B" w:rsidRDefault="007929F2" w:rsidP="007929F2">
      <w:pPr>
        <w:pBdr>
          <w:bottom w:val="single" w:sz="6" w:space="1" w:color="auto"/>
        </w:pBdr>
        <w:spacing w:after="0" w:line="240" w:lineRule="auto"/>
        <w:rPr>
          <w:rFonts w:ascii="Arial" w:hAnsi="Arial" w:cs="Arial"/>
          <w:sz w:val="10"/>
          <w:szCs w:val="10"/>
        </w:rPr>
      </w:pPr>
    </w:p>
    <w:p w14:paraId="562C7B68" w14:textId="77777777" w:rsidR="007929F2" w:rsidRPr="00F57A1B" w:rsidRDefault="007929F2" w:rsidP="007929F2">
      <w:pPr>
        <w:pStyle w:val="NoSpacing"/>
        <w:rPr>
          <w:rFonts w:ascii="Arial" w:hAnsi="Arial" w:cs="Arial"/>
          <w:bCs/>
          <w:sz w:val="10"/>
          <w:szCs w:val="10"/>
        </w:rPr>
      </w:pPr>
    </w:p>
    <w:p w14:paraId="73085324" w14:textId="7352E105" w:rsidR="007929F2" w:rsidRPr="007929F2" w:rsidRDefault="00644AA0" w:rsidP="00CC4FFF">
      <w:pPr>
        <w:pStyle w:val="NoSpacing"/>
        <w:tabs>
          <w:tab w:val="left" w:pos="5954"/>
          <w:tab w:val="left" w:pos="6237"/>
          <w:tab w:val="left" w:pos="10773"/>
        </w:tabs>
        <w:rPr>
          <w:rFonts w:ascii="Arial" w:hAnsi="Arial" w:cs="Arial"/>
          <w:bCs/>
          <w:sz w:val="24"/>
          <w:szCs w:val="24"/>
        </w:rPr>
      </w:pPr>
      <w:r>
        <w:rPr>
          <w:rFonts w:ascii="Arial" w:hAnsi="Arial" w:cs="Arial"/>
          <w:bCs/>
          <w:sz w:val="24"/>
          <w:szCs w:val="24"/>
        </w:rPr>
        <w:t>Sibling’s</w:t>
      </w:r>
      <w:r w:rsidR="007929F2" w:rsidRP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shd w:val="clear" w:color="auto" w:fill="D9D9D9" w:themeFill="background1" w:themeFillShade="D9"/>
          </w:rPr>
          <w:id w:val="-1660300840"/>
          <w:placeholder>
            <w:docPart w:val="3F91533C20AE496680439A4C601B9F56"/>
          </w:placeholder>
        </w:sdtPr>
        <w:sdtEndPr>
          <w:rPr>
            <w:rStyle w:val="Style5"/>
          </w:rPr>
        </w:sdtEndPr>
        <w:sdtContent>
          <w:r w:rsidR="00924E2B" w:rsidRPr="00CD6D2C">
            <w:rPr>
              <w:rStyle w:val="Style5"/>
              <w:shd w:val="clear" w:color="auto" w:fill="D9D9D9" w:themeFill="background1" w:themeFillShade="D9"/>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007929F2" w:rsidRPr="007929F2">
        <w:rPr>
          <w:rFonts w:ascii="Arial" w:hAnsi="Arial" w:cs="Arial"/>
          <w:bCs/>
          <w:sz w:val="24"/>
          <w:szCs w:val="24"/>
        </w:rPr>
        <w:t>ate of birth</w:t>
      </w:r>
      <w:r w:rsidR="007929F2">
        <w:rPr>
          <w:rFonts w:ascii="Arial" w:hAnsi="Arial" w:cs="Arial"/>
          <w:bCs/>
          <w:sz w:val="24"/>
          <w:szCs w:val="24"/>
        </w:rPr>
        <w:t xml:space="preserve">: </w:t>
      </w:r>
      <w:sdt>
        <w:sdtPr>
          <w:rPr>
            <w:rStyle w:val="Style5"/>
            <w:shd w:val="clear" w:color="auto" w:fill="D9D9D9" w:themeFill="background1" w:themeFillShade="D9"/>
          </w:rPr>
          <w:id w:val="1522666954"/>
          <w:placeholder>
            <w:docPart w:val="55B861BC00764318A42B90B3DA4B58CC"/>
          </w:placeholder>
        </w:sdtPr>
        <w:sdtEndPr>
          <w:rPr>
            <w:rStyle w:val="Style5"/>
          </w:rPr>
        </w:sdtEndPr>
        <w:sdtContent>
          <w:r w:rsidR="00924E2B" w:rsidRPr="00CD6D2C">
            <w:rPr>
              <w:rStyle w:val="Style5"/>
              <w:shd w:val="clear" w:color="auto" w:fill="D9D9D9" w:themeFill="background1" w:themeFillShade="D9"/>
            </w:rPr>
            <w:tab/>
          </w:r>
        </w:sdtContent>
      </w:sdt>
    </w:p>
    <w:p w14:paraId="216A8CE2" w14:textId="3ACD68B9" w:rsidR="007929F2" w:rsidRPr="00F57A1B" w:rsidRDefault="007929F2" w:rsidP="00644AA0">
      <w:pPr>
        <w:pStyle w:val="NoSpacing"/>
        <w:pBdr>
          <w:bottom w:val="single" w:sz="6" w:space="1" w:color="auto"/>
        </w:pBdr>
        <w:rPr>
          <w:rFonts w:ascii="Arial" w:hAnsi="Arial" w:cs="Arial"/>
          <w:sz w:val="10"/>
          <w:szCs w:val="10"/>
        </w:rPr>
      </w:pPr>
    </w:p>
    <w:p w14:paraId="25F4F8A1" w14:textId="2F575C4E" w:rsidR="00644AA0" w:rsidRPr="00F57A1B" w:rsidRDefault="00644AA0" w:rsidP="007929F2">
      <w:pPr>
        <w:pStyle w:val="NoSpacing"/>
        <w:ind w:left="130"/>
        <w:rPr>
          <w:rFonts w:ascii="Arial" w:hAnsi="Arial" w:cs="Arial"/>
          <w:sz w:val="10"/>
          <w:szCs w:val="10"/>
        </w:rPr>
      </w:pPr>
    </w:p>
    <w:p w14:paraId="0A98AB3A" w14:textId="7F005C9B" w:rsidR="00644AA0" w:rsidRDefault="00644AA0" w:rsidP="00CC4FFF">
      <w:pPr>
        <w:pStyle w:val="NoSpacing"/>
        <w:tabs>
          <w:tab w:val="left" w:pos="10773"/>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D9560B">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shd w:val="clear" w:color="auto" w:fill="D9D9D9" w:themeFill="background1" w:themeFillShade="D9"/>
          </w:rPr>
          <w:id w:val="-1124306228"/>
          <w:placeholder>
            <w:docPart w:val="54618CA9B4744D9EB7C464541F935FCB"/>
          </w:placeholder>
        </w:sdtPr>
        <w:sdtEndPr>
          <w:rPr>
            <w:rStyle w:val="Style5"/>
          </w:rPr>
        </w:sdtEndPr>
        <w:sdtContent>
          <w:r w:rsidR="00924E2B" w:rsidRPr="00CD6D2C">
            <w:rPr>
              <w:rStyle w:val="Style5"/>
              <w:shd w:val="clear" w:color="auto" w:fill="D9D9D9" w:themeFill="background1" w:themeFillShade="D9"/>
            </w:rPr>
            <w:tab/>
          </w:r>
          <w:r w:rsidR="00924E2B" w:rsidRPr="00CD6D2C">
            <w:rPr>
              <w:rStyle w:val="Style5"/>
              <w:shd w:val="clear" w:color="auto" w:fill="D9D9D9" w:themeFill="background1" w:themeFillShade="D9"/>
            </w:rPr>
            <w:tab/>
          </w:r>
        </w:sdtContent>
      </w:sdt>
    </w:p>
    <w:p w14:paraId="3D86BB0B" w14:textId="74C261CB" w:rsidR="00644AA0" w:rsidRDefault="00644AA0" w:rsidP="00644AA0">
      <w:pPr>
        <w:pStyle w:val="NoSpacing"/>
        <w:pBdr>
          <w:bottom w:val="single" w:sz="6" w:space="1" w:color="auto"/>
        </w:pBdr>
        <w:rPr>
          <w:rFonts w:ascii="Arial" w:hAnsi="Arial" w:cs="Arial"/>
          <w:bCs/>
          <w:sz w:val="24"/>
          <w:szCs w:val="24"/>
        </w:rPr>
      </w:pPr>
    </w:p>
    <w:p w14:paraId="3C917B62" w14:textId="343740E9" w:rsidR="00644AA0" w:rsidRPr="005F493B" w:rsidRDefault="00644AA0" w:rsidP="007929F2">
      <w:pPr>
        <w:pStyle w:val="NoSpacing"/>
        <w:ind w:left="130"/>
        <w:rPr>
          <w:rFonts w:ascii="Arial" w:hAnsi="Arial" w:cs="Arial"/>
          <w:sz w:val="10"/>
          <w:szCs w:val="10"/>
        </w:rPr>
      </w:pPr>
    </w:p>
    <w:p w14:paraId="452C04B8" w14:textId="044E9B56" w:rsidR="00644AA0" w:rsidRPr="00094CD9" w:rsidRDefault="00644AA0" w:rsidP="00260434">
      <w:pPr>
        <w:pStyle w:val="Heading2"/>
      </w:pPr>
      <w:r w:rsidRPr="00094CD9">
        <w:t>Please complete this section where relevant</w:t>
      </w:r>
      <w:r w:rsidR="00094CD9" w:rsidRPr="00094CD9">
        <w:t>:</w:t>
      </w:r>
    </w:p>
    <w:p w14:paraId="529DD27C" w14:textId="0BA0C554" w:rsidR="00644AA0" w:rsidRPr="00F57A1B" w:rsidRDefault="00644AA0" w:rsidP="00644AA0">
      <w:pPr>
        <w:pStyle w:val="NoSpacing"/>
        <w:pBdr>
          <w:bottom w:val="single" w:sz="6" w:space="1" w:color="auto"/>
        </w:pBdr>
        <w:rPr>
          <w:rFonts w:ascii="Arial" w:hAnsi="Arial" w:cs="Arial"/>
          <w:b/>
          <w:sz w:val="10"/>
          <w:szCs w:val="10"/>
        </w:rPr>
      </w:pPr>
    </w:p>
    <w:p w14:paraId="21D75088" w14:textId="2FEDF0BE" w:rsidR="00644AA0" w:rsidRPr="00F57A1B" w:rsidRDefault="00644AA0" w:rsidP="00644AA0">
      <w:pPr>
        <w:pStyle w:val="NoSpacing"/>
        <w:rPr>
          <w:rFonts w:ascii="Arial" w:hAnsi="Arial" w:cs="Arial"/>
          <w:sz w:val="10"/>
          <w:szCs w:val="10"/>
        </w:rPr>
      </w:pPr>
    </w:p>
    <w:p w14:paraId="37E811D3" w14:textId="08F30832" w:rsidR="005F493B" w:rsidRDefault="005F493B" w:rsidP="005F493B">
      <w:pPr>
        <w:pStyle w:val="NoSpacing"/>
        <w:rPr>
          <w:rFonts w:ascii="Arial" w:hAnsi="Arial" w:cs="Arial"/>
          <w:bCs/>
          <w:sz w:val="24"/>
          <w:szCs w:val="24"/>
        </w:rPr>
      </w:pPr>
      <w:r>
        <w:rPr>
          <w:rFonts w:ascii="Arial" w:hAnsi="Arial" w:cs="Arial"/>
          <w:bCs/>
          <w:sz w:val="24"/>
          <w:szCs w:val="24"/>
        </w:rPr>
        <w:t>T</w:t>
      </w:r>
      <w:r w:rsidRPr="00644AA0">
        <w:rPr>
          <w:rFonts w:ascii="Arial" w:hAnsi="Arial" w:cs="Arial"/>
          <w:bCs/>
          <w:sz w:val="24"/>
          <w:szCs w:val="24"/>
        </w:rPr>
        <w:t xml:space="preserve">ick this box to confirm you have </w:t>
      </w:r>
      <w:r>
        <w:rPr>
          <w:rFonts w:ascii="Arial" w:hAnsi="Arial" w:cs="Arial"/>
          <w:bCs/>
          <w:sz w:val="24"/>
          <w:szCs w:val="24"/>
        </w:rPr>
        <w:t>attached, taken</w:t>
      </w:r>
      <w:r w:rsidRPr="00644AA0">
        <w:rPr>
          <w:rFonts w:ascii="Arial" w:hAnsi="Arial" w:cs="Arial"/>
          <w:bCs/>
          <w:sz w:val="24"/>
          <w:szCs w:val="24"/>
        </w:rPr>
        <w:t xml:space="preserve"> or sent a Supplementary Information Form (SIF) to th</w:t>
      </w:r>
      <w:r>
        <w:rPr>
          <w:rFonts w:ascii="Arial" w:hAnsi="Arial" w:cs="Arial"/>
          <w:bCs/>
          <w:sz w:val="24"/>
          <w:szCs w:val="24"/>
        </w:rPr>
        <w:t>e</w:t>
      </w:r>
      <w:r w:rsidRPr="00644AA0">
        <w:rPr>
          <w:rFonts w:ascii="Arial" w:hAnsi="Arial" w:cs="Arial"/>
          <w:bCs/>
          <w:sz w:val="24"/>
          <w:szCs w:val="24"/>
        </w:rPr>
        <w:t xml:space="preserve"> school </w:t>
      </w:r>
      <w:r>
        <w:rPr>
          <w:rFonts w:ascii="Arial" w:hAnsi="Arial" w:cs="Arial"/>
          <w:bCs/>
          <w:sz w:val="24"/>
          <w:szCs w:val="24"/>
        </w:rPr>
        <w:t>(</w:t>
      </w:r>
      <w:r w:rsidRPr="00644AA0">
        <w:rPr>
          <w:rFonts w:ascii="Arial" w:hAnsi="Arial" w:cs="Arial"/>
          <w:bCs/>
          <w:sz w:val="24"/>
          <w:szCs w:val="24"/>
        </w:rPr>
        <w:t xml:space="preserve">see </w:t>
      </w:r>
      <w:r w:rsidRPr="00644AA0">
        <w:rPr>
          <w:rFonts w:ascii="Arial" w:hAnsi="Arial" w:cs="Arial"/>
          <w:b/>
          <w:sz w:val="24"/>
          <w:szCs w:val="24"/>
        </w:rPr>
        <w:t xml:space="preserve">Note </w:t>
      </w:r>
      <w:r w:rsidR="00D9560B">
        <w:rPr>
          <w:rFonts w:ascii="Arial" w:hAnsi="Arial" w:cs="Arial"/>
          <w:b/>
          <w:sz w:val="24"/>
          <w:szCs w:val="24"/>
        </w:rPr>
        <w:t>10</w:t>
      </w:r>
      <w:r>
        <w:rPr>
          <w:rFonts w:ascii="Arial" w:hAnsi="Arial" w:cs="Arial"/>
          <w:b/>
          <w:sz w:val="24"/>
          <w:szCs w:val="24"/>
        </w:rPr>
        <w:t>)</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bCs/>
            <w:sz w:val="24"/>
            <w:szCs w:val="24"/>
          </w:rPr>
          <w:id w:val="-1501113406"/>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p w14:paraId="204E01FD" w14:textId="6BAF0AA5" w:rsidR="00644AA0" w:rsidRPr="00F57A1B" w:rsidRDefault="00644AA0" w:rsidP="00644AA0">
      <w:pPr>
        <w:pStyle w:val="NoSpacing"/>
        <w:pBdr>
          <w:bottom w:val="single" w:sz="6" w:space="1" w:color="auto"/>
        </w:pBdr>
        <w:rPr>
          <w:rFonts w:ascii="Arial" w:hAnsi="Arial" w:cs="Arial"/>
          <w:sz w:val="10"/>
          <w:szCs w:val="10"/>
        </w:rPr>
      </w:pPr>
    </w:p>
    <w:p w14:paraId="3E753E86" w14:textId="32EC7F16" w:rsidR="00644AA0" w:rsidRPr="00F57A1B" w:rsidRDefault="00644AA0" w:rsidP="007929F2">
      <w:pPr>
        <w:pStyle w:val="NoSpacing"/>
        <w:ind w:left="130"/>
        <w:rPr>
          <w:rFonts w:ascii="Arial" w:hAnsi="Arial" w:cs="Arial"/>
          <w:sz w:val="10"/>
          <w:szCs w:val="10"/>
        </w:rPr>
      </w:pPr>
    </w:p>
    <w:p w14:paraId="19020314" w14:textId="42650C4D" w:rsidR="00F57A1B" w:rsidRPr="00F57A1B" w:rsidRDefault="00644AA0" w:rsidP="00F57A1B">
      <w:pPr>
        <w:spacing w:after="0" w:line="240" w:lineRule="auto"/>
        <w:rPr>
          <w:rFonts w:ascii="Arial" w:eastAsia="Calibri" w:hAnsi="Arial" w:cs="Arial"/>
          <w:lang w:val="en-US"/>
        </w:rPr>
      </w:pPr>
      <w:r w:rsidRPr="008735D9">
        <w:rPr>
          <w:rStyle w:val="Heading3Char"/>
        </w:rPr>
        <w:t>Data Protection</w:t>
      </w:r>
      <w:r>
        <w:rPr>
          <w:b/>
          <w:sz w:val="24"/>
          <w:szCs w:val="24"/>
        </w:rPr>
        <w:t xml:space="preserve">: </w:t>
      </w:r>
      <w:r w:rsidR="00F57A1B" w:rsidRPr="00F57A1B">
        <w:rPr>
          <w:rFonts w:ascii="Arial" w:eastAsia="Calibri" w:hAnsi="Arial" w:cs="Arial"/>
          <w:bCs/>
          <w:sz w:val="24"/>
          <w:szCs w:val="24"/>
          <w:lang w:val="en-US"/>
        </w:rPr>
        <w:t>The Governing Body</w:t>
      </w:r>
      <w:r w:rsidR="00F57A1B">
        <w:rPr>
          <w:rFonts w:ascii="Arial" w:eastAsia="Calibri" w:hAnsi="Arial" w:cs="Arial"/>
          <w:bCs/>
          <w:sz w:val="24"/>
          <w:szCs w:val="24"/>
          <w:lang w:val="en-US"/>
        </w:rPr>
        <w:t xml:space="preserve"> or </w:t>
      </w:r>
      <w:r w:rsidR="00F57A1B" w:rsidRPr="00F57A1B">
        <w:rPr>
          <w:rFonts w:ascii="Arial" w:eastAsia="Calibri" w:hAnsi="Arial" w:cs="Arial"/>
          <w:bCs/>
          <w:sz w:val="24"/>
          <w:szCs w:val="24"/>
          <w:lang w:val="en-US"/>
        </w:rPr>
        <w:t>Academy Trust will use the information you have provided in your application for a school place in accordance with the General Data Protection Regulations 2018. Further information will be available from the school or the school’s website.</w:t>
      </w:r>
    </w:p>
    <w:p w14:paraId="0153FC94" w14:textId="77777777" w:rsidR="00F57A1B" w:rsidRDefault="00F57A1B" w:rsidP="00644AA0">
      <w:pPr>
        <w:pStyle w:val="BodyText"/>
        <w:rPr>
          <w:b/>
          <w:sz w:val="24"/>
          <w:szCs w:val="24"/>
        </w:rPr>
      </w:pPr>
    </w:p>
    <w:p w14:paraId="5B1E6C95" w14:textId="2CFD0275" w:rsidR="001B31B9" w:rsidRDefault="00F57A1B" w:rsidP="00644AA0">
      <w:pPr>
        <w:pStyle w:val="BodyText"/>
        <w:rPr>
          <w:rFonts w:eastAsia="Calibri"/>
          <w:bCs/>
          <w:sz w:val="24"/>
          <w:szCs w:val="24"/>
          <w:lang w:val="en-US"/>
        </w:rPr>
      </w:pPr>
      <w:r>
        <w:rPr>
          <w:rFonts w:eastAsia="Calibri"/>
          <w:bCs/>
          <w:sz w:val="24"/>
          <w:szCs w:val="24"/>
          <w:lang w:val="en-US"/>
        </w:rPr>
        <w:t>Suffolk County Council’s</w:t>
      </w:r>
      <w:r w:rsidR="00644AA0" w:rsidRPr="00644AA0">
        <w:rPr>
          <w:rFonts w:eastAsia="Calibri"/>
          <w:bCs/>
          <w:sz w:val="24"/>
          <w:szCs w:val="24"/>
          <w:lang w:val="en-US"/>
        </w:rPr>
        <w:t xml:space="preserve"> Privacy Notice is available at </w:t>
      </w:r>
      <w:hyperlink r:id="rId22" w:history="1">
        <w:r w:rsidR="00644AA0" w:rsidRPr="00644AA0">
          <w:rPr>
            <w:rStyle w:val="Hyperlink"/>
            <w:rFonts w:eastAsia="Calibri" w:cs="Arial"/>
            <w:sz w:val="24"/>
          </w:rPr>
          <w:t>www.suffolk.gov.uk/CYPprivacynotice</w:t>
        </w:r>
      </w:hyperlink>
      <w:r w:rsidR="00644AA0"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14:paraId="206A8E73" w14:textId="32E7A35E" w:rsidR="001B31B9" w:rsidRPr="00F57A1B" w:rsidRDefault="001B31B9" w:rsidP="00644AA0">
      <w:pPr>
        <w:pStyle w:val="BodyText"/>
        <w:pBdr>
          <w:bottom w:val="single" w:sz="6" w:space="1" w:color="auto"/>
        </w:pBdr>
        <w:rPr>
          <w:rFonts w:eastAsia="Calibri"/>
          <w:bCs/>
          <w:sz w:val="10"/>
          <w:szCs w:val="10"/>
          <w:lang w:val="en-US"/>
        </w:rPr>
      </w:pPr>
    </w:p>
    <w:p w14:paraId="5388AE97" w14:textId="400EEA84" w:rsidR="001B31B9" w:rsidRDefault="001B31B9" w:rsidP="00644AA0">
      <w:pPr>
        <w:pStyle w:val="BodyText"/>
        <w:rPr>
          <w:rFonts w:eastAsia="Calibri"/>
          <w:bCs/>
          <w:sz w:val="4"/>
          <w:szCs w:val="4"/>
          <w:lang w:val="en-US"/>
        </w:rPr>
      </w:pPr>
    </w:p>
    <w:p w14:paraId="17479363" w14:textId="77777777" w:rsidR="00AD5666" w:rsidRPr="00F57A1B" w:rsidRDefault="00AD5666" w:rsidP="00644AA0">
      <w:pPr>
        <w:pStyle w:val="BodyText"/>
        <w:rPr>
          <w:rFonts w:eastAsia="Calibri"/>
          <w:bCs/>
          <w:sz w:val="10"/>
          <w:szCs w:val="10"/>
          <w:lang w:val="en-US"/>
        </w:rPr>
      </w:pPr>
    </w:p>
    <w:p w14:paraId="0612E0F1" w14:textId="267AEC8D" w:rsidR="001B31B9" w:rsidRDefault="001B31B9" w:rsidP="00790DCB">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00AD5666" w:rsidRPr="00AD5666">
        <w:rPr>
          <w:rFonts w:ascii="Arial" w:hAnsi="Arial" w:cs="Arial"/>
          <w:bCs/>
          <w:sz w:val="24"/>
          <w:szCs w:val="24"/>
        </w:rPr>
        <w:t xml:space="preserve">guidance notes attached to this application form and the relevant information for the </w:t>
      </w:r>
      <w:r w:rsidR="004C4DA3">
        <w:rPr>
          <w:rFonts w:ascii="Arial" w:hAnsi="Arial" w:cs="Arial"/>
          <w:bCs/>
          <w:sz w:val="24"/>
          <w:szCs w:val="24"/>
        </w:rPr>
        <w:t>2023/2024</w:t>
      </w:r>
      <w:r w:rsidR="00AD5666" w:rsidRPr="00AD5666">
        <w:rPr>
          <w:rFonts w:ascii="Arial" w:hAnsi="Arial" w:cs="Arial"/>
          <w:bCs/>
          <w:sz w:val="24"/>
          <w:szCs w:val="24"/>
        </w:rPr>
        <w:t xml:space="preserve"> school year online at </w:t>
      </w:r>
      <w:hyperlink r:id="rId23" w:history="1">
        <w:r w:rsidR="00AD5666" w:rsidRPr="009D0B79">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00AD5666" w:rsidRPr="00AD5666">
        <w:rPr>
          <w:rFonts w:ascii="Arial" w:hAnsi="Arial" w:cs="Arial"/>
          <w:bCs/>
          <w:sz w:val="24"/>
          <w:szCs w:val="24"/>
        </w:rPr>
        <w:t>or contacted the</w:t>
      </w:r>
      <w:r w:rsidR="00F57A1B">
        <w:rPr>
          <w:rFonts w:ascii="Arial" w:hAnsi="Arial" w:cs="Arial"/>
          <w:bCs/>
          <w:sz w:val="24"/>
          <w:szCs w:val="24"/>
        </w:rPr>
        <w:t xml:space="preserve"> School or the</w:t>
      </w:r>
      <w:r w:rsidR="00AD5666" w:rsidRPr="00AD5666">
        <w:rPr>
          <w:rFonts w:ascii="Arial" w:hAnsi="Arial" w:cs="Arial"/>
          <w:bCs/>
          <w:sz w:val="24"/>
          <w:szCs w:val="24"/>
        </w:rPr>
        <w:t xml:space="preserve"> Admissions Team.</w:t>
      </w:r>
      <w:r w:rsidRPr="001B31B9">
        <w:rPr>
          <w:rFonts w:ascii="Arial" w:hAnsi="Arial" w:cs="Arial"/>
          <w:bCs/>
          <w:sz w:val="24"/>
          <w:szCs w:val="24"/>
        </w:rPr>
        <w:t xml:space="preserve"> I have read the School </w:t>
      </w:r>
      <w:r w:rsidRPr="0098141F">
        <w:rPr>
          <w:rFonts w:ascii="Arial" w:hAnsi="Arial" w:cs="Arial"/>
          <w:bCs/>
          <w:sz w:val="24"/>
          <w:szCs w:val="24"/>
        </w:rPr>
        <w:t xml:space="preserve">Travel </w:t>
      </w:r>
      <w:r w:rsidR="0098141F" w:rsidRPr="0098141F">
        <w:rPr>
          <w:rFonts w:ascii="Arial" w:hAnsi="Arial" w:cs="Arial"/>
          <w:bCs/>
          <w:sz w:val="24"/>
          <w:szCs w:val="24"/>
        </w:rPr>
        <w:t>P</w:t>
      </w:r>
      <w:r w:rsidRPr="0098141F">
        <w:rPr>
          <w:rFonts w:ascii="Arial" w:hAnsi="Arial" w:cs="Arial"/>
          <w:bCs/>
          <w:sz w:val="24"/>
          <w:szCs w:val="24"/>
        </w:rPr>
        <w:t xml:space="preserve">olicy and </w:t>
      </w:r>
      <w:r w:rsidRPr="001B31B9">
        <w:rPr>
          <w:rFonts w:ascii="Arial" w:hAnsi="Arial" w:cs="Arial"/>
          <w:bCs/>
          <w:sz w:val="24"/>
          <w:szCs w:val="24"/>
        </w:rPr>
        <w:t xml:space="preserve">understand how eligibility for Suffolk County Council funded school travel will be decided.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D9560B">
        <w:rPr>
          <w:rFonts w:ascii="Arial" w:hAnsi="Arial" w:cs="Arial"/>
          <w:b/>
          <w:sz w:val="24"/>
          <w:szCs w:val="24"/>
        </w:rPr>
        <w:t>5</w:t>
      </w:r>
      <w:r w:rsidRPr="001B31B9">
        <w:rPr>
          <w:rFonts w:ascii="Arial" w:hAnsi="Arial" w:cs="Arial"/>
          <w:bCs/>
          <w:sz w:val="24"/>
          <w:szCs w:val="24"/>
        </w:rPr>
        <w:t>.</w:t>
      </w:r>
    </w:p>
    <w:p w14:paraId="4F963F7E" w14:textId="520EB2FE" w:rsidR="001B31B9" w:rsidRPr="00F57A1B" w:rsidRDefault="001B31B9" w:rsidP="00790DCB">
      <w:pPr>
        <w:pStyle w:val="NoSpacing"/>
        <w:pBdr>
          <w:bottom w:val="single" w:sz="6" w:space="1" w:color="auto"/>
        </w:pBdr>
        <w:rPr>
          <w:rFonts w:ascii="Arial" w:hAnsi="Arial" w:cs="Arial"/>
          <w:bCs/>
          <w:sz w:val="10"/>
          <w:szCs w:val="10"/>
        </w:rPr>
      </w:pPr>
    </w:p>
    <w:p w14:paraId="33EC8329" w14:textId="77777777" w:rsidR="001B31B9" w:rsidRPr="001B31B9" w:rsidRDefault="001B31B9" w:rsidP="001B31B9">
      <w:pPr>
        <w:pStyle w:val="NoSpacing"/>
        <w:rPr>
          <w:rFonts w:ascii="Arial" w:hAnsi="Arial" w:cs="Arial"/>
          <w:bCs/>
          <w:sz w:val="4"/>
          <w:szCs w:val="4"/>
        </w:rPr>
      </w:pPr>
    </w:p>
    <w:p w14:paraId="01B47853" w14:textId="77777777" w:rsidR="0055452B" w:rsidRPr="00F57A1B" w:rsidRDefault="0055452B" w:rsidP="00784BAD">
      <w:pPr>
        <w:pStyle w:val="NoSpacing"/>
        <w:rPr>
          <w:rFonts w:ascii="Arial" w:hAnsi="Arial" w:cs="Arial"/>
          <w:b/>
          <w:sz w:val="10"/>
          <w:szCs w:val="10"/>
        </w:rPr>
      </w:pPr>
    </w:p>
    <w:p w14:paraId="6007C882" w14:textId="7DC65212" w:rsidR="00C20579" w:rsidRPr="00260434" w:rsidRDefault="001B31B9" w:rsidP="00CC4FFF">
      <w:pPr>
        <w:pStyle w:val="Heading1"/>
        <w:tabs>
          <w:tab w:val="left" w:pos="7230"/>
          <w:tab w:val="left" w:pos="7371"/>
          <w:tab w:val="left" w:pos="10773"/>
        </w:tabs>
      </w:pPr>
      <w:r w:rsidRPr="00C20579">
        <w:t xml:space="preserve">Parent/Carer’s signature: </w:t>
      </w:r>
      <w:sdt>
        <w:sdtPr>
          <w:rPr>
            <w:rStyle w:val="Style5"/>
            <w:b w:val="0"/>
            <w:bCs w:val="0"/>
            <w:shd w:val="clear" w:color="auto" w:fill="D9D9D9" w:themeFill="background1" w:themeFillShade="D9"/>
          </w:rPr>
          <w:id w:val="1215465980"/>
          <w:placeholder>
            <w:docPart w:val="8B6D655E1AF8473780D62A16A315079E"/>
          </w:placeholder>
        </w:sdtPr>
        <w:sdtEndPr>
          <w:rPr>
            <w:rStyle w:val="Style5"/>
          </w:rPr>
        </w:sdtEndPr>
        <w:sdtContent>
          <w:r w:rsidR="00186173" w:rsidRPr="00D9560B">
            <w:rPr>
              <w:rStyle w:val="Style5"/>
              <w:b w:val="0"/>
              <w:bCs w:val="0"/>
              <w:shd w:val="clear" w:color="auto" w:fill="D9D9D9" w:themeFill="background1" w:themeFillShade="D9"/>
            </w:rPr>
            <w:tab/>
          </w:r>
        </w:sdtContent>
      </w:sdt>
      <w:r w:rsidRPr="00C20579">
        <w:tab/>
        <w:t xml:space="preserve">Date: </w:t>
      </w:r>
      <w:sdt>
        <w:sdtPr>
          <w:rPr>
            <w:rStyle w:val="Style5"/>
            <w:b w:val="0"/>
            <w:bCs w:val="0"/>
            <w:shd w:val="clear" w:color="auto" w:fill="D9D9D9" w:themeFill="background1" w:themeFillShade="D9"/>
          </w:rPr>
          <w:id w:val="1555970569"/>
          <w:placeholder>
            <w:docPart w:val="150457FFE632464DAAAE68EFAC78765B"/>
          </w:placeholder>
        </w:sdtPr>
        <w:sdtEndPr>
          <w:rPr>
            <w:rStyle w:val="Style5"/>
          </w:rPr>
        </w:sdtEndPr>
        <w:sdtContent>
          <w:r w:rsidR="00642DB1" w:rsidRPr="00D9560B">
            <w:rPr>
              <w:rStyle w:val="Style5"/>
              <w:b w:val="0"/>
              <w:bCs w:val="0"/>
              <w:shd w:val="clear" w:color="auto" w:fill="D9D9D9" w:themeFill="background1" w:themeFillShade="D9"/>
            </w:rPr>
            <w:tab/>
          </w:r>
        </w:sdtContent>
      </w:sdt>
    </w:p>
    <w:p w14:paraId="023423CC" w14:textId="77777777" w:rsidR="00C20579" w:rsidRPr="00F57A1B" w:rsidRDefault="00C20579" w:rsidP="00784BAD">
      <w:pPr>
        <w:pStyle w:val="NoSpacing"/>
        <w:pBdr>
          <w:bottom w:val="single" w:sz="6" w:space="1" w:color="auto"/>
        </w:pBdr>
        <w:rPr>
          <w:rFonts w:ascii="Arial" w:eastAsiaTheme="minorHAnsi" w:hAnsi="Arial" w:cs="Arial"/>
          <w:sz w:val="10"/>
          <w:szCs w:val="10"/>
          <w:lang w:val="en-GB"/>
        </w:rPr>
      </w:pPr>
    </w:p>
    <w:p w14:paraId="1AD70411" w14:textId="77777777" w:rsidR="00C20579" w:rsidRPr="00F57A1B" w:rsidRDefault="00C20579" w:rsidP="00784BAD">
      <w:pPr>
        <w:pStyle w:val="NoSpacing"/>
        <w:rPr>
          <w:rFonts w:ascii="Arial" w:eastAsiaTheme="minorHAnsi" w:hAnsi="Arial" w:cs="Arial"/>
          <w:sz w:val="10"/>
          <w:szCs w:val="10"/>
          <w:lang w:val="en-GB"/>
        </w:rPr>
      </w:pPr>
    </w:p>
    <w:p w14:paraId="6E5BD9FE" w14:textId="77777777" w:rsidR="00AD5666" w:rsidRPr="00AD5666" w:rsidRDefault="00AD5666" w:rsidP="00784BAD">
      <w:pPr>
        <w:pStyle w:val="NoSpacing"/>
        <w:rPr>
          <w:rFonts w:ascii="Arial" w:hAnsi="Arial" w:cs="Arial"/>
          <w:b/>
          <w:sz w:val="4"/>
          <w:szCs w:val="4"/>
        </w:rPr>
      </w:pPr>
    </w:p>
    <w:p w14:paraId="7E4A30C1" w14:textId="75E6421C" w:rsidR="001B31B9" w:rsidRDefault="00F57A1B" w:rsidP="00784BAD">
      <w:pPr>
        <w:pStyle w:val="NoSpacing"/>
        <w:rPr>
          <w:rFonts w:ascii="Arial" w:hAnsi="Arial" w:cs="Arial"/>
          <w:b/>
          <w:sz w:val="24"/>
          <w:szCs w:val="24"/>
        </w:rPr>
      </w:pPr>
      <w:r>
        <w:rPr>
          <w:rFonts w:ascii="Arial" w:hAnsi="Arial" w:cs="Arial"/>
          <w:b/>
          <w:sz w:val="24"/>
          <w:szCs w:val="24"/>
        </w:rPr>
        <w:t>W</w:t>
      </w:r>
      <w:r w:rsidR="001B31B9">
        <w:rPr>
          <w:rFonts w:ascii="Arial" w:hAnsi="Arial" w:cs="Arial"/>
          <w:b/>
          <w:sz w:val="24"/>
          <w:szCs w:val="24"/>
        </w:rPr>
        <w:t>here to send this form (we strongly suggest you get proof of posting)</w:t>
      </w:r>
      <w:r w:rsidR="00094CD9">
        <w:rPr>
          <w:rFonts w:ascii="Arial" w:hAnsi="Arial" w:cs="Arial"/>
          <w:b/>
          <w:sz w:val="24"/>
          <w:szCs w:val="24"/>
        </w:rPr>
        <w:t>:</w:t>
      </w:r>
    </w:p>
    <w:p w14:paraId="79C12725" w14:textId="0207BC0B" w:rsidR="00094CD9" w:rsidRPr="00F57A1B" w:rsidRDefault="00094CD9" w:rsidP="00784BAD">
      <w:pPr>
        <w:pStyle w:val="NoSpacing"/>
        <w:pBdr>
          <w:bottom w:val="single" w:sz="6" w:space="1" w:color="auto"/>
        </w:pBdr>
        <w:rPr>
          <w:rFonts w:ascii="Arial" w:hAnsi="Arial" w:cs="Arial"/>
          <w:b/>
          <w:sz w:val="10"/>
          <w:szCs w:val="10"/>
        </w:rPr>
      </w:pPr>
    </w:p>
    <w:p w14:paraId="34627C54" w14:textId="10BCF878" w:rsidR="007A339F" w:rsidRDefault="007A339F" w:rsidP="00074BC7">
      <w:pPr>
        <w:pStyle w:val="NoSpacing"/>
        <w:ind w:left="34"/>
        <w:rPr>
          <w:rFonts w:ascii="Arial" w:hAnsi="Arial" w:cs="Arial"/>
          <w:bCs/>
          <w:sz w:val="24"/>
          <w:szCs w:val="24"/>
        </w:rPr>
      </w:pPr>
      <w:r w:rsidRPr="00F57A1B">
        <w:rPr>
          <w:rFonts w:ascii="Arial" w:hAnsi="Arial" w:cs="Arial"/>
          <w:bCs/>
          <w:sz w:val="24"/>
          <w:szCs w:val="24"/>
        </w:rPr>
        <w:t xml:space="preserve">Please send this form directly to </w:t>
      </w:r>
      <w:r>
        <w:rPr>
          <w:rFonts w:ascii="Arial" w:hAnsi="Arial" w:cs="Arial"/>
          <w:bCs/>
          <w:sz w:val="24"/>
          <w:szCs w:val="24"/>
        </w:rPr>
        <w:t xml:space="preserve">All Saints’ CE Primary, Vicarage Road, </w:t>
      </w:r>
      <w:proofErr w:type="spellStart"/>
      <w:r>
        <w:rPr>
          <w:rFonts w:ascii="Arial" w:hAnsi="Arial" w:cs="Arial"/>
          <w:bCs/>
          <w:sz w:val="24"/>
          <w:szCs w:val="24"/>
        </w:rPr>
        <w:t>Newmarket</w:t>
      </w:r>
      <w:proofErr w:type="spellEnd"/>
      <w:r>
        <w:rPr>
          <w:rFonts w:ascii="Arial" w:hAnsi="Arial" w:cs="Arial"/>
          <w:bCs/>
          <w:sz w:val="24"/>
          <w:szCs w:val="24"/>
        </w:rPr>
        <w:t xml:space="preserve">, Suffolk, CB8 8JE or email to </w:t>
      </w:r>
      <w:hyperlink r:id="rId24" w:history="1">
        <w:r w:rsidRPr="00846A49">
          <w:rPr>
            <w:rStyle w:val="Hyperlink"/>
            <w:rFonts w:ascii="Arial" w:hAnsi="Arial" w:cs="Arial"/>
            <w:bCs/>
            <w:sz w:val="24"/>
            <w:szCs w:val="24"/>
          </w:rPr>
          <w:t>admin@allsaints.suffolk.sch</w:t>
        </w:r>
      </w:hyperlink>
    </w:p>
    <w:p w14:paraId="41487D37" w14:textId="3AE7EEAE" w:rsidR="007A339F" w:rsidRPr="007A339F" w:rsidRDefault="003F0951" w:rsidP="007A339F">
      <w:pPr>
        <w:pStyle w:val="NoSpacing"/>
        <w:ind w:left="34"/>
        <w:jc w:val="center"/>
        <w:rPr>
          <w:rFonts w:ascii="Arial" w:hAnsi="Arial" w:cs="Arial"/>
          <w:bCs/>
          <w:color w:val="FFFFFF" w:themeColor="background1"/>
          <w:sz w:val="24"/>
          <w:szCs w:val="24"/>
        </w:rPr>
      </w:pPr>
      <w:ins w:id="9" w:author="ecruickshank" w:date="2019-07-25T12:24:00Z">
        <w:r w:rsidRPr="007A339F">
          <w:rPr>
            <w:noProof/>
            <w:sz w:val="36"/>
            <w:szCs w:val="36"/>
            <w:lang w:val="en-GB" w:eastAsia="en-GB"/>
            <w:rPrChange w:id="10" w:author="ecruickshank" w:date="2019-07-25T12:24:00Z">
              <w:rPr>
                <w:noProof/>
                <w:lang w:val="en-GB" w:eastAsia="en-GB"/>
              </w:rPr>
            </w:rPrChange>
          </w:rPr>
          <w:drawing>
            <wp:anchor distT="0" distB="0" distL="114300" distR="114300" simplePos="0" relativeHeight="251659264" behindDoc="1" locked="0" layoutInCell="1" allowOverlap="1" wp14:anchorId="6EBC53C3" wp14:editId="331C2781">
              <wp:simplePos x="0" y="0"/>
              <wp:positionH relativeFrom="margin">
                <wp:posOffset>1866900</wp:posOffset>
              </wp:positionH>
              <wp:positionV relativeFrom="paragraph">
                <wp:posOffset>1298575</wp:posOffset>
              </wp:positionV>
              <wp:extent cx="3238500" cy="668655"/>
              <wp:effectExtent l="0" t="0" r="0" b="0"/>
              <wp:wrapTight wrapText="bothSides">
                <wp:wrapPolygon edited="0">
                  <wp:start x="0" y="1846"/>
                  <wp:lineTo x="0" y="20923"/>
                  <wp:lineTo x="21473" y="20923"/>
                  <wp:lineTo x="21473" y="1846"/>
                  <wp:lineTo x="0" y="1846"/>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97" t="-19099" r="-597" b="-954"/>
                      <a:stretch/>
                    </pic:blipFill>
                    <pic:spPr bwMode="auto">
                      <a:xfrm>
                        <a:off x="0" y="0"/>
                        <a:ext cx="3238500" cy="668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ins w:id="11" w:author="ecruickshank" w:date="2019-07-25T12:19:00Z">
        <w:r w:rsidR="007A339F" w:rsidRPr="007A339F">
          <w:rPr>
            <w:noProof/>
            <w:color w:val="FFFFFF" w:themeColor="background1"/>
            <w:sz w:val="20"/>
            <w:szCs w:val="20"/>
            <w:lang w:val="en-GB" w:eastAsia="en-GB"/>
          </w:rPr>
          <w:drawing>
            <wp:inline distT="0" distB="0" distL="0" distR="0" wp14:anchorId="3D306171" wp14:editId="041713FB">
              <wp:extent cx="907415" cy="984683"/>
              <wp:effectExtent l="0" t="0" r="6985" b="6350"/>
              <wp:docPr id="37" name="Picture 37" descr="N:\Headteacher\Admin\Headed note paper\Logos\ALL_SAINTS_CROWN_AND NAME.png"/>
              <wp:cNvGraphicFramePr/>
              <a:graphic xmlns:a="http://schemas.openxmlformats.org/drawingml/2006/main">
                <a:graphicData uri="http://schemas.openxmlformats.org/drawingml/2006/picture">
                  <pic:pic xmlns:pic="http://schemas.openxmlformats.org/drawingml/2006/picture">
                    <pic:nvPicPr>
                      <pic:cNvPr id="5" name="Picture 5" descr="N:\Headteacher\Admin\Headed note paper\Logos\ALL_SAINTS_CROWN_AND NAME.png"/>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3678" cy="1002331"/>
                      </a:xfrm>
                      <a:prstGeom prst="rect">
                        <a:avLst/>
                      </a:prstGeom>
                      <a:noFill/>
                      <a:ln>
                        <a:noFill/>
                      </a:ln>
                    </pic:spPr>
                  </pic:pic>
                </a:graphicData>
              </a:graphic>
            </wp:inline>
          </w:drawing>
        </w:r>
      </w:ins>
      <w:bookmarkStart w:id="12" w:name="_GoBack"/>
      <w:bookmarkEnd w:id="12"/>
    </w:p>
    <w:sectPr w:rsidR="007A339F" w:rsidRPr="007A339F"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8F0660AA"/>
    <w:lvl w:ilvl="0" w:tplc="DF405744">
      <w:start w:val="1"/>
      <w:numFmt w:val="lowerLetter"/>
      <w:lvlText w:val="%1)"/>
      <w:lvlJc w:val="left"/>
      <w:pPr>
        <w:ind w:left="720" w:hanging="360"/>
      </w:pPr>
      <w:rPr>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9"/>
  </w:num>
  <w:num w:numId="5">
    <w:abstractNumId w:val="10"/>
  </w:num>
  <w:num w:numId="6">
    <w:abstractNumId w:val="13"/>
  </w:num>
  <w:num w:numId="7">
    <w:abstractNumId w:val="2"/>
  </w:num>
  <w:num w:numId="8">
    <w:abstractNumId w:val="3"/>
  </w:num>
  <w:num w:numId="9">
    <w:abstractNumId w:val="0"/>
  </w:num>
  <w:num w:numId="10">
    <w:abstractNumId w:val="4"/>
  </w:num>
  <w:num w:numId="11">
    <w:abstractNumId w:val="4"/>
  </w:num>
  <w:num w:numId="12">
    <w:abstractNumId w:val="1"/>
  </w:num>
  <w:num w:numId="13">
    <w:abstractNumId w:val="7"/>
  </w:num>
  <w:num w:numId="14">
    <w:abstractNumId w:val="6"/>
  </w:num>
  <w:num w:numId="15">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cruickshank">
    <w15:presenceInfo w15:providerId="None" w15:userId="ecruicksha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88"/>
    <w:rsid w:val="00001297"/>
    <w:rsid w:val="00016654"/>
    <w:rsid w:val="0002397B"/>
    <w:rsid w:val="00025EC4"/>
    <w:rsid w:val="00035F3F"/>
    <w:rsid w:val="00051478"/>
    <w:rsid w:val="000726AF"/>
    <w:rsid w:val="00093066"/>
    <w:rsid w:val="00094CD9"/>
    <w:rsid w:val="000B04DB"/>
    <w:rsid w:val="000E3436"/>
    <w:rsid w:val="000F7151"/>
    <w:rsid w:val="00147F6A"/>
    <w:rsid w:val="00160195"/>
    <w:rsid w:val="001607E9"/>
    <w:rsid w:val="00161E6D"/>
    <w:rsid w:val="00170877"/>
    <w:rsid w:val="00186173"/>
    <w:rsid w:val="001A7544"/>
    <w:rsid w:val="001B31B9"/>
    <w:rsid w:val="001B7023"/>
    <w:rsid w:val="001C6A62"/>
    <w:rsid w:val="001D2BD2"/>
    <w:rsid w:val="002013E3"/>
    <w:rsid w:val="00205B98"/>
    <w:rsid w:val="00250680"/>
    <w:rsid w:val="00260434"/>
    <w:rsid w:val="00261236"/>
    <w:rsid w:val="00264919"/>
    <w:rsid w:val="00290F3F"/>
    <w:rsid w:val="00292512"/>
    <w:rsid w:val="002A52A9"/>
    <w:rsid w:val="002A7F08"/>
    <w:rsid w:val="002D4088"/>
    <w:rsid w:val="0034681A"/>
    <w:rsid w:val="003626DD"/>
    <w:rsid w:val="0037597A"/>
    <w:rsid w:val="003817ED"/>
    <w:rsid w:val="00385746"/>
    <w:rsid w:val="003A0878"/>
    <w:rsid w:val="003E52C4"/>
    <w:rsid w:val="003F0951"/>
    <w:rsid w:val="003F3333"/>
    <w:rsid w:val="00414400"/>
    <w:rsid w:val="0042282B"/>
    <w:rsid w:val="004244C1"/>
    <w:rsid w:val="0042644E"/>
    <w:rsid w:val="00450852"/>
    <w:rsid w:val="00456F88"/>
    <w:rsid w:val="004677EA"/>
    <w:rsid w:val="00467A63"/>
    <w:rsid w:val="004A5FA7"/>
    <w:rsid w:val="004B3FAC"/>
    <w:rsid w:val="004C4DA3"/>
    <w:rsid w:val="004C6DCA"/>
    <w:rsid w:val="004D569D"/>
    <w:rsid w:val="004E3080"/>
    <w:rsid w:val="004E6EA9"/>
    <w:rsid w:val="004F600E"/>
    <w:rsid w:val="00507053"/>
    <w:rsid w:val="00512138"/>
    <w:rsid w:val="00524A94"/>
    <w:rsid w:val="0054692B"/>
    <w:rsid w:val="0055452B"/>
    <w:rsid w:val="005701C9"/>
    <w:rsid w:val="00575D63"/>
    <w:rsid w:val="00586691"/>
    <w:rsid w:val="00597688"/>
    <w:rsid w:val="005A7783"/>
    <w:rsid w:val="005B6F2B"/>
    <w:rsid w:val="005F4335"/>
    <w:rsid w:val="005F493B"/>
    <w:rsid w:val="00616C65"/>
    <w:rsid w:val="00617104"/>
    <w:rsid w:val="00624974"/>
    <w:rsid w:val="00642DB1"/>
    <w:rsid w:val="006432BE"/>
    <w:rsid w:val="00644AA0"/>
    <w:rsid w:val="00652AC8"/>
    <w:rsid w:val="006725BF"/>
    <w:rsid w:val="00686C6E"/>
    <w:rsid w:val="006C02C6"/>
    <w:rsid w:val="006D0CFF"/>
    <w:rsid w:val="006D7C5B"/>
    <w:rsid w:val="007233B7"/>
    <w:rsid w:val="00737559"/>
    <w:rsid w:val="0074617F"/>
    <w:rsid w:val="00747372"/>
    <w:rsid w:val="007530F2"/>
    <w:rsid w:val="00782594"/>
    <w:rsid w:val="00784BAD"/>
    <w:rsid w:val="00790D1A"/>
    <w:rsid w:val="00790DCB"/>
    <w:rsid w:val="007929F2"/>
    <w:rsid w:val="007A339F"/>
    <w:rsid w:val="007B7227"/>
    <w:rsid w:val="007D2C77"/>
    <w:rsid w:val="007E6EE9"/>
    <w:rsid w:val="007F02FB"/>
    <w:rsid w:val="00810A43"/>
    <w:rsid w:val="008215B9"/>
    <w:rsid w:val="00822C4E"/>
    <w:rsid w:val="0082568F"/>
    <w:rsid w:val="00833FE3"/>
    <w:rsid w:val="008365E1"/>
    <w:rsid w:val="00861485"/>
    <w:rsid w:val="008735D9"/>
    <w:rsid w:val="00887682"/>
    <w:rsid w:val="008A059D"/>
    <w:rsid w:val="008C3B1C"/>
    <w:rsid w:val="00906010"/>
    <w:rsid w:val="00913460"/>
    <w:rsid w:val="00913A26"/>
    <w:rsid w:val="00924E2B"/>
    <w:rsid w:val="00931E9B"/>
    <w:rsid w:val="00945D8B"/>
    <w:rsid w:val="009517B7"/>
    <w:rsid w:val="00963163"/>
    <w:rsid w:val="00966A90"/>
    <w:rsid w:val="00974D07"/>
    <w:rsid w:val="0098141F"/>
    <w:rsid w:val="009D02A4"/>
    <w:rsid w:val="009D14C5"/>
    <w:rsid w:val="009E7408"/>
    <w:rsid w:val="009F0D70"/>
    <w:rsid w:val="00A0023C"/>
    <w:rsid w:val="00A027BB"/>
    <w:rsid w:val="00A222CA"/>
    <w:rsid w:val="00A23AA2"/>
    <w:rsid w:val="00A32D84"/>
    <w:rsid w:val="00A34C0F"/>
    <w:rsid w:val="00A76F42"/>
    <w:rsid w:val="00A83301"/>
    <w:rsid w:val="00A969E0"/>
    <w:rsid w:val="00AA5538"/>
    <w:rsid w:val="00AB22B9"/>
    <w:rsid w:val="00AB2B6E"/>
    <w:rsid w:val="00AC095A"/>
    <w:rsid w:val="00AC23CA"/>
    <w:rsid w:val="00AD0FD6"/>
    <w:rsid w:val="00AD5666"/>
    <w:rsid w:val="00AD5C98"/>
    <w:rsid w:val="00AE369C"/>
    <w:rsid w:val="00AE47F9"/>
    <w:rsid w:val="00AE65E3"/>
    <w:rsid w:val="00B20EF6"/>
    <w:rsid w:val="00B50043"/>
    <w:rsid w:val="00B52F39"/>
    <w:rsid w:val="00B67C19"/>
    <w:rsid w:val="00B840A9"/>
    <w:rsid w:val="00BB22AF"/>
    <w:rsid w:val="00BB51AF"/>
    <w:rsid w:val="00BC4D95"/>
    <w:rsid w:val="00BC5489"/>
    <w:rsid w:val="00BC6D59"/>
    <w:rsid w:val="00BE6D7F"/>
    <w:rsid w:val="00BE7E96"/>
    <w:rsid w:val="00BF051D"/>
    <w:rsid w:val="00BF6D01"/>
    <w:rsid w:val="00C20579"/>
    <w:rsid w:val="00C44FB4"/>
    <w:rsid w:val="00C506D3"/>
    <w:rsid w:val="00C51BBC"/>
    <w:rsid w:val="00C67EEA"/>
    <w:rsid w:val="00C73214"/>
    <w:rsid w:val="00C93FB4"/>
    <w:rsid w:val="00CB57B3"/>
    <w:rsid w:val="00CC4FFF"/>
    <w:rsid w:val="00CD6D2C"/>
    <w:rsid w:val="00CE324D"/>
    <w:rsid w:val="00D00009"/>
    <w:rsid w:val="00D11D54"/>
    <w:rsid w:val="00D303EB"/>
    <w:rsid w:val="00D36573"/>
    <w:rsid w:val="00D45534"/>
    <w:rsid w:val="00D51F18"/>
    <w:rsid w:val="00D7463A"/>
    <w:rsid w:val="00D900DC"/>
    <w:rsid w:val="00D9560B"/>
    <w:rsid w:val="00DA5868"/>
    <w:rsid w:val="00DA6036"/>
    <w:rsid w:val="00DB2438"/>
    <w:rsid w:val="00DC3313"/>
    <w:rsid w:val="00DE1FA1"/>
    <w:rsid w:val="00DE2B6F"/>
    <w:rsid w:val="00E12AD2"/>
    <w:rsid w:val="00E160F9"/>
    <w:rsid w:val="00E22F70"/>
    <w:rsid w:val="00E35D8B"/>
    <w:rsid w:val="00E52636"/>
    <w:rsid w:val="00E622D4"/>
    <w:rsid w:val="00E718A1"/>
    <w:rsid w:val="00E80BE4"/>
    <w:rsid w:val="00EA77F0"/>
    <w:rsid w:val="00EE08ED"/>
    <w:rsid w:val="00EF225D"/>
    <w:rsid w:val="00EF2EE6"/>
    <w:rsid w:val="00F019A9"/>
    <w:rsid w:val="00F02437"/>
    <w:rsid w:val="00F06711"/>
    <w:rsid w:val="00F208BB"/>
    <w:rsid w:val="00F439F5"/>
    <w:rsid w:val="00F57A1B"/>
    <w:rsid w:val="00F70E66"/>
    <w:rsid w:val="00F85130"/>
    <w:rsid w:val="00FB24E8"/>
    <w:rsid w:val="00FB5215"/>
    <w:rsid w:val="00FC036B"/>
    <w:rsid w:val="00FC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customStyle="1"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5">
    <w:name w:val="Style5"/>
    <w:basedOn w:val="DefaultParagraphFont"/>
    <w:uiPriority w:val="1"/>
    <w:rsid w:val="00BC6D59"/>
    <w:rPr>
      <w:rFonts w:ascii="Arial" w:hAnsi="Arial" w:cs="Arial" w:hint="default"/>
      <w:sz w:val="24"/>
      <w:bdr w:val="none" w:sz="0" w:space="0" w:color="auto" w:frame="1"/>
      <w:shd w:val="clear" w:color="auto" w:fill="F2F2F2" w:themeFill="background1" w:themeFillShade="F2"/>
    </w:rPr>
  </w:style>
  <w:style w:type="character" w:styleId="CommentReference">
    <w:name w:val="annotation reference"/>
    <w:basedOn w:val="DefaultParagraphFont"/>
    <w:uiPriority w:val="99"/>
    <w:semiHidden/>
    <w:unhideWhenUsed/>
    <w:rsid w:val="0002397B"/>
    <w:rPr>
      <w:sz w:val="16"/>
      <w:szCs w:val="16"/>
    </w:rPr>
  </w:style>
  <w:style w:type="paragraph" w:styleId="CommentText">
    <w:name w:val="annotation text"/>
    <w:basedOn w:val="Normal"/>
    <w:link w:val="CommentTextChar"/>
    <w:uiPriority w:val="99"/>
    <w:unhideWhenUsed/>
    <w:rsid w:val="0002397B"/>
    <w:pPr>
      <w:spacing w:line="240" w:lineRule="auto"/>
    </w:pPr>
    <w:rPr>
      <w:sz w:val="20"/>
      <w:szCs w:val="20"/>
    </w:rPr>
  </w:style>
  <w:style w:type="character" w:customStyle="1" w:styleId="CommentTextChar">
    <w:name w:val="Comment Text Char"/>
    <w:basedOn w:val="DefaultParagraphFont"/>
    <w:link w:val="CommentText"/>
    <w:uiPriority w:val="99"/>
    <w:rsid w:val="0002397B"/>
    <w:rPr>
      <w:sz w:val="20"/>
      <w:szCs w:val="20"/>
    </w:rPr>
  </w:style>
  <w:style w:type="paragraph" w:styleId="CommentSubject">
    <w:name w:val="annotation subject"/>
    <w:basedOn w:val="CommentText"/>
    <w:next w:val="CommentText"/>
    <w:link w:val="CommentSubjectChar"/>
    <w:uiPriority w:val="99"/>
    <w:semiHidden/>
    <w:unhideWhenUsed/>
    <w:rsid w:val="00617104"/>
    <w:rPr>
      <w:b/>
      <w:bCs/>
    </w:rPr>
  </w:style>
  <w:style w:type="character" w:customStyle="1" w:styleId="CommentSubjectChar">
    <w:name w:val="Comment Subject Char"/>
    <w:basedOn w:val="CommentTextChar"/>
    <w:link w:val="CommentSubject"/>
    <w:uiPriority w:val="99"/>
    <w:semiHidden/>
    <w:rsid w:val="006171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admissions" TargetMode="External"/><Relationship Id="rId13" Type="http://schemas.openxmlformats.org/officeDocument/2006/relationships/hyperlink" Target="mailto:customer.first@suffolk.gov.uk" TargetMode="External"/><Relationship Id="rId18" Type="http://schemas.openxmlformats.org/officeDocument/2006/relationships/hyperlink" Target="http://www.suffolk.gov.uk/admissions"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suffolkonboard.com/schooltravel" TargetMode="External"/><Relationship Id="rId7" Type="http://schemas.openxmlformats.org/officeDocument/2006/relationships/hyperlink" Target="http://www.suffolk.gov.uk/admissions" TargetMode="External"/><Relationship Id="rId12" Type="http://schemas.openxmlformats.org/officeDocument/2006/relationships/hyperlink" Target="http://www.suffolk.gov.uk/admissions" TargetMode="External"/><Relationship Id="rId17" Type="http://schemas.openxmlformats.org/officeDocument/2006/relationships/hyperlink" Target="http://www.suffolk.gov.uk/admissions"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suffolk.gov.uk/admissions" TargetMode="External"/><Relationship Id="rId20" Type="http://schemas.openxmlformats.org/officeDocument/2006/relationships/hyperlink" Target="http://www.suffolk.gov.uk/admission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uffolk.gov.uk/admissions" TargetMode="External"/><Relationship Id="rId24" Type="http://schemas.openxmlformats.org/officeDocument/2006/relationships/hyperlink" Target="mailto:admin@allsaints.suffolk.sch" TargetMode="External"/><Relationship Id="rId5" Type="http://schemas.openxmlformats.org/officeDocument/2006/relationships/webSettings" Target="webSettings.xml"/><Relationship Id="rId15" Type="http://schemas.openxmlformats.org/officeDocument/2006/relationships/hyperlink" Target="http://www.suffolk.gov.uk/admissions" TargetMode="External"/><Relationship Id="rId23" Type="http://schemas.openxmlformats.org/officeDocument/2006/relationships/hyperlink" Target="http://www.suffolk.gov.uk/admissions" TargetMode="External"/><Relationship Id="rId28" Type="http://schemas.microsoft.com/office/2011/relationships/people" Target="people.xml"/><Relationship Id="rId10" Type="http://schemas.openxmlformats.org/officeDocument/2006/relationships/hyperlink" Target="http://www.suffolk.gov.uk/admissions" TargetMode="External"/><Relationship Id="rId19" Type="http://schemas.openxmlformats.org/officeDocument/2006/relationships/hyperlink" Target="http://www.suffolkonboard.com/schooltravel" TargetMode="External"/><Relationship Id="rId4" Type="http://schemas.openxmlformats.org/officeDocument/2006/relationships/settings" Target="settings.xml"/><Relationship Id="rId9" Type="http://schemas.openxmlformats.org/officeDocument/2006/relationships/hyperlink" Target="http://www.suffolk.gov.uk/admissions" TargetMode="External"/><Relationship Id="rId14" Type="http://schemas.openxmlformats.org/officeDocument/2006/relationships/hyperlink" Target="http://www.suffolkonboard.com/schooltravel" TargetMode="External"/><Relationship Id="rId22" Type="http://schemas.openxmlformats.org/officeDocument/2006/relationships/hyperlink" Target="http://www.suffolk.gov.uk/CYPprivacynotice" TargetMode="Externa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A497387CA64CAE8C4E690E8D895505"/>
        <w:category>
          <w:name w:val="General"/>
          <w:gallery w:val="placeholder"/>
        </w:category>
        <w:types>
          <w:type w:val="bbPlcHdr"/>
        </w:types>
        <w:behaviors>
          <w:behavior w:val="content"/>
        </w:behaviors>
        <w:guid w:val="{F663371E-9155-49E2-B195-4DA308A345BA}"/>
      </w:docPartPr>
      <w:docPartBody>
        <w:p w:rsidR="00130D04" w:rsidRDefault="00130D04" w:rsidP="00130D04">
          <w:pPr>
            <w:pStyle w:val="70A497387CA64CAE8C4E690E8D895505"/>
          </w:pPr>
          <w:r w:rsidRPr="0097545A">
            <w:rPr>
              <w:rStyle w:val="PlaceholderText"/>
            </w:rPr>
            <w:t>Click or tap here to enter text.</w:t>
          </w:r>
        </w:p>
      </w:docPartBody>
    </w:docPart>
    <w:docPart>
      <w:docPartPr>
        <w:name w:val="1A7C22AB62ED43B8A83B37109C918875"/>
        <w:category>
          <w:name w:val="General"/>
          <w:gallery w:val="placeholder"/>
        </w:category>
        <w:types>
          <w:type w:val="bbPlcHdr"/>
        </w:types>
        <w:behaviors>
          <w:behavior w:val="content"/>
        </w:behaviors>
        <w:guid w:val="{53B62D08-E0D2-4AED-8D95-EA1CC5AAC65B}"/>
      </w:docPartPr>
      <w:docPartBody>
        <w:p w:rsidR="00752A21" w:rsidRDefault="00130D04" w:rsidP="00130D04">
          <w:pPr>
            <w:pStyle w:val="1A7C22AB62ED43B8A83B37109C918875"/>
          </w:pPr>
          <w:r w:rsidRPr="0097545A">
            <w:rPr>
              <w:rStyle w:val="PlaceholderText"/>
            </w:rPr>
            <w:t>Click or tap here to enter text.</w:t>
          </w:r>
        </w:p>
      </w:docPartBody>
    </w:docPart>
    <w:docPart>
      <w:docPartPr>
        <w:name w:val="C46A59FC213741FA95FED54F913D230F"/>
        <w:category>
          <w:name w:val="General"/>
          <w:gallery w:val="placeholder"/>
        </w:category>
        <w:types>
          <w:type w:val="bbPlcHdr"/>
        </w:types>
        <w:behaviors>
          <w:behavior w:val="content"/>
        </w:behaviors>
        <w:guid w:val="{22E49C9A-1A75-496D-9F17-51EE07F4AD37}"/>
      </w:docPartPr>
      <w:docPartBody>
        <w:p w:rsidR="00BD7E6B" w:rsidRDefault="00752A21" w:rsidP="00752A21">
          <w:pPr>
            <w:pStyle w:val="C46A59FC213741FA95FED54F913D230F"/>
          </w:pPr>
          <w:r w:rsidRPr="0097545A">
            <w:rPr>
              <w:rStyle w:val="PlaceholderText"/>
            </w:rPr>
            <w:t>Click or tap here to enter text.</w:t>
          </w:r>
        </w:p>
      </w:docPartBody>
    </w:docPart>
    <w:docPart>
      <w:docPartPr>
        <w:name w:val="3F748E6688CF40B2B6528C2AB945359A"/>
        <w:category>
          <w:name w:val="General"/>
          <w:gallery w:val="placeholder"/>
        </w:category>
        <w:types>
          <w:type w:val="bbPlcHdr"/>
        </w:types>
        <w:behaviors>
          <w:behavior w:val="content"/>
        </w:behaviors>
        <w:guid w:val="{1F737607-6915-4EA7-8ED1-84AED1AFD071}"/>
      </w:docPartPr>
      <w:docPartBody>
        <w:p w:rsidR="00BD7E6B" w:rsidRDefault="00752A21" w:rsidP="00752A21">
          <w:pPr>
            <w:pStyle w:val="3F748E6688CF40B2B6528C2AB945359A"/>
          </w:pPr>
          <w:r w:rsidRPr="0097545A">
            <w:rPr>
              <w:rStyle w:val="PlaceholderText"/>
            </w:rPr>
            <w:t>Click or tap here to enter text.</w:t>
          </w:r>
        </w:p>
      </w:docPartBody>
    </w:docPart>
    <w:docPart>
      <w:docPartPr>
        <w:name w:val="764D5365E0724F799BB1A1116FB239A9"/>
        <w:category>
          <w:name w:val="General"/>
          <w:gallery w:val="placeholder"/>
        </w:category>
        <w:types>
          <w:type w:val="bbPlcHdr"/>
        </w:types>
        <w:behaviors>
          <w:behavior w:val="content"/>
        </w:behaviors>
        <w:guid w:val="{62CFCD35-07CA-42D2-B940-61DD56BF5DE0}"/>
      </w:docPartPr>
      <w:docPartBody>
        <w:p w:rsidR="00BD7E6B" w:rsidRDefault="00752A21" w:rsidP="00752A21">
          <w:pPr>
            <w:pStyle w:val="764D5365E0724F799BB1A1116FB239A9"/>
          </w:pPr>
          <w:r w:rsidRPr="0097545A">
            <w:rPr>
              <w:rStyle w:val="PlaceholderText"/>
            </w:rPr>
            <w:t>Click or tap here to enter text.</w:t>
          </w:r>
        </w:p>
      </w:docPartBody>
    </w:docPart>
    <w:docPart>
      <w:docPartPr>
        <w:name w:val="0D95DFA4AB614A4893A69C0620690B07"/>
        <w:category>
          <w:name w:val="General"/>
          <w:gallery w:val="placeholder"/>
        </w:category>
        <w:types>
          <w:type w:val="bbPlcHdr"/>
        </w:types>
        <w:behaviors>
          <w:behavior w:val="content"/>
        </w:behaviors>
        <w:guid w:val="{604A6797-31CA-4415-B8AB-5C6CE1D327F4}"/>
      </w:docPartPr>
      <w:docPartBody>
        <w:p w:rsidR="00BD7E6B" w:rsidRDefault="00752A21" w:rsidP="00752A21">
          <w:pPr>
            <w:pStyle w:val="0D95DFA4AB614A4893A69C0620690B07"/>
          </w:pPr>
          <w:r w:rsidRPr="0097545A">
            <w:rPr>
              <w:rStyle w:val="PlaceholderText"/>
            </w:rPr>
            <w:t>Click or tap here to enter text.</w:t>
          </w:r>
        </w:p>
      </w:docPartBody>
    </w:docPart>
    <w:docPart>
      <w:docPartPr>
        <w:name w:val="38D3863D046F4E71AF922ADC4985E436"/>
        <w:category>
          <w:name w:val="General"/>
          <w:gallery w:val="placeholder"/>
        </w:category>
        <w:types>
          <w:type w:val="bbPlcHdr"/>
        </w:types>
        <w:behaviors>
          <w:behavior w:val="content"/>
        </w:behaviors>
        <w:guid w:val="{3E225B67-287E-45A0-BB59-969AC0A20BDA}"/>
      </w:docPartPr>
      <w:docPartBody>
        <w:p w:rsidR="00BD7E6B" w:rsidRDefault="00752A21" w:rsidP="00752A21">
          <w:pPr>
            <w:pStyle w:val="38D3863D046F4E71AF922ADC4985E436"/>
          </w:pPr>
          <w:r w:rsidRPr="0097545A">
            <w:rPr>
              <w:rStyle w:val="PlaceholderText"/>
            </w:rPr>
            <w:t>Click or tap here to enter text.</w:t>
          </w:r>
        </w:p>
      </w:docPartBody>
    </w:docPart>
    <w:docPart>
      <w:docPartPr>
        <w:name w:val="B4C092DC74114EFF9279A5898EAD29AF"/>
        <w:category>
          <w:name w:val="General"/>
          <w:gallery w:val="placeholder"/>
        </w:category>
        <w:types>
          <w:type w:val="bbPlcHdr"/>
        </w:types>
        <w:behaviors>
          <w:behavior w:val="content"/>
        </w:behaviors>
        <w:guid w:val="{EB1E4F34-50FF-4CD9-B8BA-A3F128C98A1E}"/>
      </w:docPartPr>
      <w:docPartBody>
        <w:p w:rsidR="00BD7E6B" w:rsidRDefault="00752A21" w:rsidP="00752A21">
          <w:pPr>
            <w:pStyle w:val="B4C092DC74114EFF9279A5898EAD29AF"/>
          </w:pPr>
          <w:r w:rsidRPr="0097545A">
            <w:rPr>
              <w:rStyle w:val="PlaceholderText"/>
            </w:rPr>
            <w:t>Click or tap here to enter text.</w:t>
          </w:r>
        </w:p>
      </w:docPartBody>
    </w:docPart>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6609AB27D49B4D0E8AD8DE2BC13933B9"/>
        <w:category>
          <w:name w:val="General"/>
          <w:gallery w:val="placeholder"/>
        </w:category>
        <w:types>
          <w:type w:val="bbPlcHdr"/>
        </w:types>
        <w:behaviors>
          <w:behavior w:val="content"/>
        </w:behaviors>
        <w:guid w:val="{E89F4A54-34CF-4C5D-AB0F-EB593D01C6D1}"/>
      </w:docPartPr>
      <w:docPartBody>
        <w:p w:rsidR="00BD7E6B" w:rsidRDefault="00752A21" w:rsidP="00752A21">
          <w:pPr>
            <w:pStyle w:val="6609AB27D49B4D0E8AD8DE2BC13933B9"/>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3B9AFDBAF8D1489E94825E7753F7C699"/>
        <w:category>
          <w:name w:val="General"/>
          <w:gallery w:val="placeholder"/>
        </w:category>
        <w:types>
          <w:type w:val="bbPlcHdr"/>
        </w:types>
        <w:behaviors>
          <w:behavior w:val="content"/>
        </w:behaviors>
        <w:guid w:val="{CC1F151D-1465-4691-8E86-DAE124757665}"/>
      </w:docPartPr>
      <w:docPartBody>
        <w:p w:rsidR="00BD7E6B" w:rsidRDefault="00752A21" w:rsidP="00752A21">
          <w:pPr>
            <w:pStyle w:val="3B9AFDBAF8D1489E94825E7753F7C699"/>
          </w:pPr>
          <w:r w:rsidRPr="0097545A">
            <w:rPr>
              <w:rStyle w:val="PlaceholderText"/>
            </w:rPr>
            <w:t>Click or tap here to enter text.</w:t>
          </w:r>
        </w:p>
      </w:docPartBody>
    </w:docPart>
    <w:docPart>
      <w:docPartPr>
        <w:name w:val="67521FCF5BB34A95B8454F64CF323E41"/>
        <w:category>
          <w:name w:val="General"/>
          <w:gallery w:val="placeholder"/>
        </w:category>
        <w:types>
          <w:type w:val="bbPlcHdr"/>
        </w:types>
        <w:behaviors>
          <w:behavior w:val="content"/>
        </w:behaviors>
        <w:guid w:val="{84A6CEB1-ACE1-4236-9A27-0EE4060E933C}"/>
      </w:docPartPr>
      <w:docPartBody>
        <w:p w:rsidR="00BD7E6B" w:rsidRDefault="00752A21" w:rsidP="00752A21">
          <w:pPr>
            <w:pStyle w:val="67521FCF5BB34A95B8454F64CF323E41"/>
          </w:pPr>
          <w:r w:rsidRPr="0097545A">
            <w:rPr>
              <w:rStyle w:val="PlaceholderText"/>
            </w:rPr>
            <w:t>Click or tap here to enter text.</w:t>
          </w:r>
        </w:p>
      </w:docPartBody>
    </w:docPart>
    <w:docPart>
      <w:docPartPr>
        <w:name w:val="4E52FA6281A24829A11FD48D6E59CF03"/>
        <w:category>
          <w:name w:val="General"/>
          <w:gallery w:val="placeholder"/>
        </w:category>
        <w:types>
          <w:type w:val="bbPlcHdr"/>
        </w:types>
        <w:behaviors>
          <w:behavior w:val="content"/>
        </w:behaviors>
        <w:guid w:val="{60CEC62E-5A6B-4816-A9B3-FF02662A8AB8}"/>
      </w:docPartPr>
      <w:docPartBody>
        <w:p w:rsidR="00BD7E6B" w:rsidRDefault="00752A21" w:rsidP="00752A21">
          <w:pPr>
            <w:pStyle w:val="4E52FA6281A24829A11FD48D6E59CF03"/>
          </w:pPr>
          <w:r w:rsidRPr="0097545A">
            <w:rPr>
              <w:rStyle w:val="PlaceholderText"/>
            </w:rPr>
            <w:t>Click or tap here to enter text.</w:t>
          </w:r>
        </w:p>
      </w:docPartBody>
    </w:docPart>
    <w:docPart>
      <w:docPartPr>
        <w:name w:val="37A0854A50FD41A29ED923FB58E9D2B0"/>
        <w:category>
          <w:name w:val="General"/>
          <w:gallery w:val="placeholder"/>
        </w:category>
        <w:types>
          <w:type w:val="bbPlcHdr"/>
        </w:types>
        <w:behaviors>
          <w:behavior w:val="content"/>
        </w:behaviors>
        <w:guid w:val="{B460CB69-EFD8-4CFA-B954-7BEDBAED77D7}"/>
      </w:docPartPr>
      <w:docPartBody>
        <w:p w:rsidR="009D56DB" w:rsidRDefault="00BD7E6B" w:rsidP="00BD7E6B">
          <w:pPr>
            <w:pStyle w:val="37A0854A50FD41A29ED923FB58E9D2B0"/>
          </w:pPr>
          <w:r w:rsidRPr="0097545A">
            <w:rPr>
              <w:rStyle w:val="PlaceholderText"/>
            </w:rPr>
            <w:t>Click or tap here to enter text.</w:t>
          </w:r>
        </w:p>
      </w:docPartBody>
    </w:docPart>
    <w:docPart>
      <w:docPartPr>
        <w:name w:val="A2CF1D7D658E49339D51D11F930195C2"/>
        <w:category>
          <w:name w:val="General"/>
          <w:gallery w:val="placeholder"/>
        </w:category>
        <w:types>
          <w:type w:val="bbPlcHdr"/>
        </w:types>
        <w:behaviors>
          <w:behavior w:val="content"/>
        </w:behaviors>
        <w:guid w:val="{15639C88-9988-4BD3-BE50-ABE59743CD38}"/>
      </w:docPartPr>
      <w:docPartBody>
        <w:p w:rsidR="009D56DB" w:rsidRDefault="00BD7E6B" w:rsidP="00BD7E6B">
          <w:pPr>
            <w:pStyle w:val="A2CF1D7D658E49339D51D11F930195C2"/>
          </w:pPr>
          <w:r w:rsidRPr="0097545A">
            <w:rPr>
              <w:rStyle w:val="PlaceholderText"/>
            </w:rPr>
            <w:t>Click or tap here to enter text.</w:t>
          </w:r>
        </w:p>
      </w:docPartBody>
    </w:docPart>
    <w:docPart>
      <w:docPartPr>
        <w:name w:val="787A1EC830894E249514D7E89202FE69"/>
        <w:category>
          <w:name w:val="General"/>
          <w:gallery w:val="placeholder"/>
        </w:category>
        <w:types>
          <w:type w:val="bbPlcHdr"/>
        </w:types>
        <w:behaviors>
          <w:behavior w:val="content"/>
        </w:behaviors>
        <w:guid w:val="{E1F64984-0ED6-4F57-AB88-413851EDBEA0}"/>
      </w:docPartPr>
      <w:docPartBody>
        <w:p w:rsidR="009D56DB" w:rsidRDefault="00BD7E6B" w:rsidP="00BD7E6B">
          <w:pPr>
            <w:pStyle w:val="787A1EC830894E249514D7E89202FE69"/>
          </w:pPr>
          <w:r w:rsidRPr="0097545A">
            <w:rPr>
              <w:rStyle w:val="PlaceholderText"/>
            </w:rPr>
            <w:t>Click or tap here to enter text.</w:t>
          </w:r>
        </w:p>
      </w:docPartBody>
    </w:docPart>
    <w:docPart>
      <w:docPartPr>
        <w:name w:val="5BC002FE22C345C28AF5EA71FD04F840"/>
        <w:category>
          <w:name w:val="General"/>
          <w:gallery w:val="placeholder"/>
        </w:category>
        <w:types>
          <w:type w:val="bbPlcHdr"/>
        </w:types>
        <w:behaviors>
          <w:behavior w:val="content"/>
        </w:behaviors>
        <w:guid w:val="{59C182E4-414F-4B79-8A7B-F721DA15EC74}"/>
      </w:docPartPr>
      <w:docPartBody>
        <w:p w:rsidR="00267387" w:rsidRDefault="00293B6E" w:rsidP="00293B6E">
          <w:pPr>
            <w:pStyle w:val="5BC002FE22C345C28AF5EA71FD04F840"/>
          </w:pPr>
          <w:r w:rsidRPr="0097545A">
            <w:rPr>
              <w:rStyle w:val="PlaceholderText"/>
            </w:rPr>
            <w:t>Click or tap here to enter text.</w:t>
          </w:r>
        </w:p>
      </w:docPartBody>
    </w:docPart>
    <w:docPart>
      <w:docPartPr>
        <w:name w:val="ACE97703F852490AA949B4D1E8E62646"/>
        <w:category>
          <w:name w:val="General"/>
          <w:gallery w:val="placeholder"/>
        </w:category>
        <w:types>
          <w:type w:val="bbPlcHdr"/>
        </w:types>
        <w:behaviors>
          <w:behavior w:val="content"/>
        </w:behaviors>
        <w:guid w:val="{8F965AE0-BDCD-4F84-B87F-750463C4E976}"/>
      </w:docPartPr>
      <w:docPartBody>
        <w:p w:rsidR="00D26B8A" w:rsidRDefault="006157CD" w:rsidP="006157CD">
          <w:pPr>
            <w:pStyle w:val="ACE97703F852490AA949B4D1E8E62646"/>
          </w:pPr>
          <w:r>
            <w:rPr>
              <w:rStyle w:val="PlaceholderText"/>
            </w:rPr>
            <w:t>Click or tap here to enter text.</w:t>
          </w:r>
        </w:p>
      </w:docPartBody>
    </w:docPart>
    <w:docPart>
      <w:docPartPr>
        <w:name w:val="740913095FA44D719B56063DACE7E418"/>
        <w:category>
          <w:name w:val="General"/>
          <w:gallery w:val="placeholder"/>
        </w:category>
        <w:types>
          <w:type w:val="bbPlcHdr"/>
        </w:types>
        <w:behaviors>
          <w:behavior w:val="content"/>
        </w:behaviors>
        <w:guid w:val="{E0C0BB7B-E5A1-41E7-B2BF-57BB29085AE8}"/>
      </w:docPartPr>
      <w:docPartBody>
        <w:p w:rsidR="00D26B8A" w:rsidRDefault="006157CD" w:rsidP="006157CD">
          <w:pPr>
            <w:pStyle w:val="740913095FA44D719B56063DACE7E418"/>
          </w:pPr>
          <w:r>
            <w:rPr>
              <w:rStyle w:val="PlaceholderText"/>
            </w:rPr>
            <w:t>Click or tap here to enter text.</w:t>
          </w:r>
        </w:p>
      </w:docPartBody>
    </w:docPart>
    <w:docPart>
      <w:docPartPr>
        <w:name w:val="391B6D597F7840C2971A93A1A092C584"/>
        <w:category>
          <w:name w:val="General"/>
          <w:gallery w:val="placeholder"/>
        </w:category>
        <w:types>
          <w:type w:val="bbPlcHdr"/>
        </w:types>
        <w:behaviors>
          <w:behavior w:val="content"/>
        </w:behaviors>
        <w:guid w:val="{DED78D62-E594-495B-A636-E9838DDD5C84}"/>
      </w:docPartPr>
      <w:docPartBody>
        <w:p w:rsidR="00532DD2" w:rsidRDefault="00113F4B" w:rsidP="00113F4B">
          <w:pPr>
            <w:pStyle w:val="391B6D597F7840C2971A93A1A092C58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04"/>
    <w:rsid w:val="00113F4B"/>
    <w:rsid w:val="00130D04"/>
    <w:rsid w:val="00267387"/>
    <w:rsid w:val="00293B6E"/>
    <w:rsid w:val="00467703"/>
    <w:rsid w:val="00532DD2"/>
    <w:rsid w:val="00592A06"/>
    <w:rsid w:val="005D4B6E"/>
    <w:rsid w:val="006157CD"/>
    <w:rsid w:val="00752A21"/>
    <w:rsid w:val="009D56DB"/>
    <w:rsid w:val="00BD7E6B"/>
    <w:rsid w:val="00D2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B6E"/>
    <w:rPr>
      <w:color w:val="808080"/>
    </w:rPr>
  </w:style>
  <w:style w:type="paragraph" w:customStyle="1" w:styleId="70A497387CA64CAE8C4E690E8D895505">
    <w:name w:val="70A497387CA64CAE8C4E690E8D895505"/>
    <w:rsid w:val="00130D04"/>
  </w:style>
  <w:style w:type="paragraph" w:customStyle="1" w:styleId="1A7C22AB62ED43B8A83B37109C918875">
    <w:name w:val="1A7C22AB62ED43B8A83B37109C918875"/>
    <w:rsid w:val="00130D04"/>
  </w:style>
  <w:style w:type="paragraph" w:customStyle="1" w:styleId="C46A59FC213741FA95FED54F913D230F">
    <w:name w:val="C46A59FC213741FA95FED54F913D230F"/>
    <w:rsid w:val="00752A21"/>
  </w:style>
  <w:style w:type="paragraph" w:customStyle="1" w:styleId="3F748E6688CF40B2B6528C2AB945359A">
    <w:name w:val="3F748E6688CF40B2B6528C2AB945359A"/>
    <w:rsid w:val="00752A21"/>
  </w:style>
  <w:style w:type="paragraph" w:customStyle="1" w:styleId="764D5365E0724F799BB1A1116FB239A9">
    <w:name w:val="764D5365E0724F799BB1A1116FB239A9"/>
    <w:rsid w:val="00752A21"/>
  </w:style>
  <w:style w:type="paragraph" w:customStyle="1" w:styleId="0D95DFA4AB614A4893A69C0620690B07">
    <w:name w:val="0D95DFA4AB614A4893A69C0620690B07"/>
    <w:rsid w:val="00752A21"/>
  </w:style>
  <w:style w:type="paragraph" w:customStyle="1" w:styleId="38D3863D046F4E71AF922ADC4985E436">
    <w:name w:val="38D3863D046F4E71AF922ADC4985E436"/>
    <w:rsid w:val="00752A21"/>
  </w:style>
  <w:style w:type="paragraph" w:customStyle="1" w:styleId="B4C092DC74114EFF9279A5898EAD29AF">
    <w:name w:val="B4C092DC74114EFF9279A5898EAD29AF"/>
    <w:rsid w:val="00752A21"/>
  </w:style>
  <w:style w:type="paragraph" w:customStyle="1" w:styleId="623F90BFB2194C1FB49E036AB3EC73F3">
    <w:name w:val="623F90BFB2194C1FB49E036AB3EC73F3"/>
    <w:rsid w:val="00752A21"/>
  </w:style>
  <w:style w:type="paragraph" w:customStyle="1" w:styleId="6609AB27D49B4D0E8AD8DE2BC13933B9">
    <w:name w:val="6609AB27D49B4D0E8AD8DE2BC13933B9"/>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3B9AFDBAF8D1489E94825E7753F7C699">
    <w:name w:val="3B9AFDBAF8D1489E94825E7753F7C699"/>
    <w:rsid w:val="00752A21"/>
  </w:style>
  <w:style w:type="paragraph" w:customStyle="1" w:styleId="67521FCF5BB34A95B8454F64CF323E41">
    <w:name w:val="67521FCF5BB34A95B8454F64CF323E41"/>
    <w:rsid w:val="00752A21"/>
  </w:style>
  <w:style w:type="paragraph" w:customStyle="1" w:styleId="4E52FA6281A24829A11FD48D6E59CF03">
    <w:name w:val="4E52FA6281A24829A11FD48D6E59CF03"/>
    <w:rsid w:val="00752A21"/>
  </w:style>
  <w:style w:type="paragraph" w:customStyle="1" w:styleId="37A0854A50FD41A29ED923FB58E9D2B0">
    <w:name w:val="37A0854A50FD41A29ED923FB58E9D2B0"/>
    <w:rsid w:val="00BD7E6B"/>
  </w:style>
  <w:style w:type="paragraph" w:customStyle="1" w:styleId="A2CF1D7D658E49339D51D11F930195C2">
    <w:name w:val="A2CF1D7D658E49339D51D11F930195C2"/>
    <w:rsid w:val="00BD7E6B"/>
  </w:style>
  <w:style w:type="paragraph" w:customStyle="1" w:styleId="787A1EC830894E249514D7E89202FE69">
    <w:name w:val="787A1EC830894E249514D7E89202FE69"/>
    <w:rsid w:val="00BD7E6B"/>
  </w:style>
  <w:style w:type="paragraph" w:customStyle="1" w:styleId="5BC002FE22C345C28AF5EA71FD04F840">
    <w:name w:val="5BC002FE22C345C28AF5EA71FD04F840"/>
    <w:rsid w:val="00293B6E"/>
  </w:style>
  <w:style w:type="paragraph" w:customStyle="1" w:styleId="ACE97703F852490AA949B4D1E8E62646">
    <w:name w:val="ACE97703F852490AA949B4D1E8E62646"/>
    <w:rsid w:val="006157CD"/>
  </w:style>
  <w:style w:type="paragraph" w:customStyle="1" w:styleId="740913095FA44D719B56063DACE7E418">
    <w:name w:val="740913095FA44D719B56063DACE7E418"/>
    <w:rsid w:val="006157CD"/>
  </w:style>
  <w:style w:type="paragraph" w:customStyle="1" w:styleId="391B6D597F7840C2971A93A1A092C584">
    <w:name w:val="391B6D597F7840C2971A93A1A092C584"/>
    <w:rsid w:val="00113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E33EE-EE20-4FC4-8117-2FF526D6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ADM1 editable 2023-2024</vt:lpstr>
    </vt:vector>
  </TitlesOfParts>
  <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ADM1 editable 2023-2024</dc:title>
  <dc:subject>
  </dc:subject>
  <dc:creator>George Beard</dc:creator>
  <cp:keywords>
  </cp:keywords>
  <dc:description>
  </dc:description>
  <cp:lastModifiedBy>Office</cp:lastModifiedBy>
  <cp:revision>2</cp:revision>
  <cp:lastPrinted>2022-09-01T15:22:00Z</cp:lastPrinted>
  <dcterms:created xsi:type="dcterms:W3CDTF">2023-08-17T18:46:00Z</dcterms:created>
  <dcterms:modified xsi:type="dcterms:W3CDTF">2023-08-17T18:46:00Z</dcterms:modified>
</cp:coreProperties>
</file>